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8B00A6" w:rsidRDefault="001C2326" w:rsidP="00C63FEA">
      <w:pPr>
        <w:rPr>
          <w:rFonts w:ascii="Calibri" w:hAnsi="Calibri" w:cs="Calibri"/>
        </w:rPr>
      </w:pPr>
      <w:r w:rsidRPr="008B00A6">
        <w:rPr>
          <w:rFonts w:ascii="Calibri" w:hAnsi="Calibri" w:cs="Calibri"/>
        </w:rPr>
        <w:t xml:space="preserve">Metryka wniosku (wypełnia </w:t>
      </w:r>
      <w:r w:rsidR="00C63FEA" w:rsidRPr="008B00A6">
        <w:rPr>
          <w:rFonts w:ascii="Calibri" w:hAnsi="Calibri" w:cs="Calibri"/>
        </w:rPr>
        <w:t>DARR</w:t>
      </w:r>
      <w:r w:rsidRPr="008B00A6">
        <w:rPr>
          <w:rFonts w:ascii="Calibri" w:hAnsi="Calibri" w:cs="Calibri"/>
        </w:rPr>
        <w:t xml:space="preserve"> S.A.</w:t>
      </w:r>
      <w:r w:rsidR="00C63FEA" w:rsidRPr="008B00A6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8B00A6" w:rsidTr="00DD766A">
        <w:tc>
          <w:tcPr>
            <w:tcW w:w="3652" w:type="dxa"/>
            <w:shd w:val="clear" w:color="auto" w:fill="BFBFBF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Numer</w:t>
            </w:r>
            <w:r w:rsidR="001C2326" w:rsidRPr="008B00A6">
              <w:rPr>
                <w:rFonts w:ascii="Calibri" w:hAnsi="Calibri" w:cs="Calibri"/>
              </w:rPr>
              <w:t xml:space="preserve"> ID</w:t>
            </w:r>
            <w:r w:rsidRPr="008B00A6">
              <w:rPr>
                <w:rFonts w:ascii="Calibri" w:hAnsi="Calibri" w:cs="Calibri"/>
              </w:rPr>
              <w:t xml:space="preserve"> wniosku</w:t>
            </w:r>
          </w:p>
        </w:tc>
        <w:tc>
          <w:tcPr>
            <w:tcW w:w="1985" w:type="dxa"/>
            <w:shd w:val="clear" w:color="auto" w:fill="BFBFBF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8B00A6" w:rsidTr="00DD766A">
        <w:tc>
          <w:tcPr>
            <w:tcW w:w="3652" w:type="dxa"/>
            <w:shd w:val="clear" w:color="auto" w:fill="BFBFBF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D</w:t>
            </w:r>
            <w:r w:rsidR="001C4970" w:rsidRPr="008B00A6">
              <w:rPr>
                <w:rFonts w:ascii="Calibri" w:hAnsi="Calibri" w:cs="Calibri"/>
              </w:rPr>
              <w:t>ata dostarczenia wniosku</w:t>
            </w:r>
          </w:p>
        </w:tc>
        <w:tc>
          <w:tcPr>
            <w:tcW w:w="1985" w:type="dxa"/>
            <w:shd w:val="clear" w:color="auto" w:fill="BFBFBF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</w:p>
        </w:tc>
      </w:tr>
    </w:tbl>
    <w:p w:rsidR="004654B8" w:rsidRPr="008B00A6" w:rsidRDefault="004654B8" w:rsidP="00E34B71">
      <w:pPr>
        <w:rPr>
          <w:sz w:val="8"/>
          <w:szCs w:val="8"/>
        </w:rPr>
      </w:pPr>
    </w:p>
    <w:p w:rsidR="00AD34FA" w:rsidRPr="008B00A6" w:rsidRDefault="00AD34FA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8B00A6">
        <w:rPr>
          <w:rFonts w:ascii="Calibri" w:hAnsi="Calibri" w:cs="Calibri"/>
          <w:b/>
          <w:sz w:val="28"/>
          <w:szCs w:val="28"/>
        </w:rPr>
        <w:t>Wniosek o przyznanie G</w:t>
      </w:r>
      <w:r w:rsidR="00700C59" w:rsidRPr="008B00A6">
        <w:rPr>
          <w:rFonts w:ascii="Calibri" w:hAnsi="Calibri" w:cs="Calibri"/>
          <w:b/>
          <w:sz w:val="28"/>
          <w:szCs w:val="28"/>
        </w:rPr>
        <w:t>rantu</w:t>
      </w:r>
      <w:r w:rsidRPr="008B00A6">
        <w:rPr>
          <w:rFonts w:ascii="Calibri" w:hAnsi="Calibri" w:cs="Calibri"/>
          <w:b/>
          <w:sz w:val="28"/>
          <w:szCs w:val="28"/>
        </w:rPr>
        <w:t xml:space="preserve"> </w:t>
      </w:r>
    </w:p>
    <w:p w:rsidR="00C63FEA" w:rsidRPr="008B00A6" w:rsidRDefault="00700C5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8B00A6">
        <w:rPr>
          <w:rFonts w:ascii="Calibri" w:hAnsi="Calibri" w:cs="Calibri"/>
          <w:b/>
          <w:sz w:val="28"/>
          <w:szCs w:val="28"/>
        </w:rPr>
        <w:t>w ramach</w:t>
      </w:r>
      <w:r w:rsidR="00401D98" w:rsidRPr="008B00A6">
        <w:rPr>
          <w:rFonts w:ascii="Calibri" w:hAnsi="Calibri" w:cs="Calibri"/>
          <w:b/>
          <w:sz w:val="28"/>
          <w:szCs w:val="28"/>
        </w:rPr>
        <w:t xml:space="preserve"> </w:t>
      </w:r>
      <w:r w:rsidR="00AD34FA" w:rsidRPr="008B00A6">
        <w:rPr>
          <w:rFonts w:ascii="Calibri" w:hAnsi="Calibri" w:cs="Calibri"/>
          <w:b/>
          <w:sz w:val="28"/>
          <w:szCs w:val="28"/>
        </w:rPr>
        <w:t>P</w:t>
      </w:r>
      <w:r w:rsidR="00401D98" w:rsidRPr="008B00A6">
        <w:rPr>
          <w:rFonts w:ascii="Calibri" w:hAnsi="Calibri" w:cs="Calibri"/>
          <w:b/>
          <w:sz w:val="28"/>
          <w:szCs w:val="28"/>
        </w:rPr>
        <w:t>rojektu</w:t>
      </w:r>
      <w:r w:rsidR="00AD34FA" w:rsidRPr="008B00A6">
        <w:rPr>
          <w:rFonts w:ascii="Calibri" w:hAnsi="Calibri" w:cs="Calibri"/>
          <w:b/>
          <w:sz w:val="28"/>
          <w:szCs w:val="28"/>
        </w:rPr>
        <w:t xml:space="preserve"> </w:t>
      </w:r>
      <w:r w:rsidR="004E3939" w:rsidRPr="008B00A6">
        <w:rPr>
          <w:rFonts w:ascii="Calibri" w:hAnsi="Calibri" w:cs="Calibri"/>
          <w:b/>
          <w:sz w:val="28"/>
          <w:szCs w:val="28"/>
        </w:rPr>
        <w:t xml:space="preserve">pn. </w:t>
      </w:r>
      <w:r w:rsidR="00463B6B" w:rsidRPr="008B00A6">
        <w:rPr>
          <w:rFonts w:ascii="Calibri" w:hAnsi="Calibri" w:cs="Calibri"/>
          <w:b/>
          <w:sz w:val="28"/>
          <w:szCs w:val="28"/>
        </w:rPr>
        <w:t>„</w:t>
      </w:r>
      <w:r w:rsidR="009E7A28" w:rsidRPr="008B00A6">
        <w:rPr>
          <w:rFonts w:ascii="Calibri" w:hAnsi="Calibri" w:cs="Calibri"/>
          <w:b/>
          <w:sz w:val="28"/>
          <w:szCs w:val="28"/>
        </w:rPr>
        <w:t>Bon na Innowacje 2022-2023</w:t>
      </w:r>
      <w:r w:rsidR="00463B6B" w:rsidRPr="008B00A6">
        <w:rPr>
          <w:rFonts w:ascii="Calibri" w:hAnsi="Calibri" w:cs="Calibri"/>
          <w:b/>
          <w:sz w:val="28"/>
          <w:szCs w:val="28"/>
        </w:rPr>
        <w:t>”</w:t>
      </w:r>
    </w:p>
    <w:p w:rsidR="00C63FEA" w:rsidRPr="008B00A6" w:rsidRDefault="00C63FEA" w:rsidP="00C63FEA">
      <w:pPr>
        <w:jc w:val="center"/>
        <w:rPr>
          <w:rFonts w:ascii="Calibri" w:hAnsi="Calibri" w:cs="Calibri"/>
          <w:b/>
          <w:sz w:val="8"/>
          <w:szCs w:val="8"/>
        </w:rPr>
      </w:pPr>
    </w:p>
    <w:p w:rsidR="00C63FEA" w:rsidRPr="008B00A6" w:rsidRDefault="00C63FEA" w:rsidP="009707B9">
      <w:pPr>
        <w:jc w:val="center"/>
        <w:rPr>
          <w:rFonts w:ascii="Calibri" w:hAnsi="Calibri" w:cs="Calibri"/>
          <w:i/>
        </w:rPr>
      </w:pPr>
      <w:r w:rsidRPr="008B00A6">
        <w:rPr>
          <w:rFonts w:ascii="Calibri" w:hAnsi="Calibri" w:cs="Calibri"/>
          <w:i/>
        </w:rPr>
        <w:t>(Należy wypełnić komputerowo wyłącznie pola białe)</w:t>
      </w:r>
    </w:p>
    <w:p w:rsidR="009707B9" w:rsidRPr="008B00A6" w:rsidRDefault="00C63FEA" w:rsidP="009707B9">
      <w:pPr>
        <w:jc w:val="center"/>
        <w:rPr>
          <w:rFonts w:ascii="Calibri" w:hAnsi="Calibri" w:cs="Calibri"/>
          <w:i/>
          <w:u w:val="single"/>
        </w:rPr>
      </w:pPr>
      <w:r w:rsidRPr="008B00A6">
        <w:rPr>
          <w:rFonts w:ascii="Calibri" w:hAnsi="Calibri" w:cs="Calibri"/>
          <w:b/>
          <w:i/>
          <w:u w:val="single"/>
        </w:rPr>
        <w:t>UWAGA!</w:t>
      </w:r>
      <w:r w:rsidRPr="008B00A6">
        <w:rPr>
          <w:rFonts w:ascii="Calibri" w:hAnsi="Calibri" w:cs="Calibri"/>
          <w:i/>
          <w:u w:val="single"/>
        </w:rPr>
        <w:t xml:space="preserve">: Przed wypełnieniem należy zapoznać się z Regulaminem </w:t>
      </w:r>
      <w:r w:rsidR="00401D98" w:rsidRPr="008B00A6">
        <w:rPr>
          <w:rFonts w:ascii="Calibri" w:hAnsi="Calibri" w:cs="Calibri"/>
          <w:i/>
          <w:u w:val="single"/>
        </w:rPr>
        <w:t>projektu pn. „</w:t>
      </w:r>
      <w:r w:rsidR="009E7A28" w:rsidRPr="008B00A6">
        <w:rPr>
          <w:rFonts w:ascii="Calibri" w:hAnsi="Calibri" w:cs="Calibri"/>
          <w:i/>
          <w:u w:val="single"/>
        </w:rPr>
        <w:t>Bon na Innowacje 2022-2023</w:t>
      </w:r>
      <w:r w:rsidR="00401D98" w:rsidRPr="008B00A6">
        <w:rPr>
          <w:rFonts w:ascii="Calibri" w:hAnsi="Calibri" w:cs="Calibri"/>
          <w:i/>
          <w:u w:val="single"/>
        </w:rPr>
        <w:t>”</w:t>
      </w:r>
    </w:p>
    <w:p w:rsidR="00C63FEA" w:rsidRPr="008B00A6" w:rsidRDefault="00C63FEA" w:rsidP="00401D98">
      <w:pPr>
        <w:rPr>
          <w:rFonts w:ascii="Calibri" w:hAnsi="Calibri" w:cs="Calibri"/>
          <w:i/>
          <w:sz w:val="8"/>
          <w:szCs w:val="8"/>
          <w:u w:val="single"/>
        </w:rPr>
      </w:pPr>
    </w:p>
    <w:p w:rsidR="00C63FEA" w:rsidRPr="008B00A6" w:rsidRDefault="00C63FEA" w:rsidP="00C63FEA">
      <w:pPr>
        <w:rPr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t>I. INFORMACJE O WNIOSKODAWCY</w:t>
      </w:r>
    </w:p>
    <w:p w:rsidR="00C63FEA" w:rsidRPr="008B00A6" w:rsidRDefault="00C63FEA" w:rsidP="00C63FEA">
      <w:pPr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8B00A6" w:rsidTr="00401D98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8B00A6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  <w:p w:rsidR="00C63FEA" w:rsidRPr="008B00A6" w:rsidRDefault="00C63FEA" w:rsidP="00401D98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1. Nazwa Wnioskodawcy</w:t>
            </w:r>
          </w:p>
          <w:p w:rsidR="00C63FEA" w:rsidRPr="008B00A6" w:rsidRDefault="00C63FEA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  <w:p w:rsidR="00C63FEA" w:rsidRPr="008B00A6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8B00A6" w:rsidTr="00401D98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8B00A6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8B00A6" w:rsidTr="00401D98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8B00A6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8A469D" w:rsidRPr="008B00A6" w:rsidTr="00401D98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8A469D" w:rsidRPr="008B00A6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Kraj: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Województwo: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Powiat: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Gmina: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Kod pocztowy: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Miejscowość: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8A469D" w:rsidP="00401D98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 xml:space="preserve">5. Adres </w:t>
            </w:r>
            <w:r w:rsidR="00C12890" w:rsidRPr="008B00A6">
              <w:rPr>
                <w:rFonts w:ascii="Calibri" w:hAnsi="Calibri" w:cs="Calibri"/>
                <w:b/>
                <w:bCs/>
              </w:rPr>
              <w:t>oddziału</w:t>
            </w:r>
            <w:r w:rsidR="004878F3" w:rsidRPr="008B00A6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="004878F3" w:rsidRPr="008B00A6">
              <w:rPr>
                <w:rFonts w:ascii="Calibri" w:hAnsi="Calibri" w:cs="Calibri"/>
                <w:b/>
                <w:bCs/>
              </w:rPr>
              <w:t>filli</w:t>
            </w:r>
            <w:proofErr w:type="spellEnd"/>
            <w:r w:rsidR="004878F3" w:rsidRPr="008B00A6">
              <w:rPr>
                <w:rFonts w:ascii="Calibri" w:hAnsi="Calibri" w:cs="Calibri"/>
                <w:b/>
                <w:bCs/>
              </w:rPr>
              <w:t>/zakładu</w:t>
            </w:r>
            <w:r w:rsidRPr="008B00A6">
              <w:rPr>
                <w:rFonts w:ascii="Calibri" w:hAnsi="Calibri" w:cs="Calibri"/>
                <w:b/>
                <w:bCs/>
              </w:rPr>
              <w:t xml:space="preserve"> na Dolnym Śląsku</w:t>
            </w:r>
          </w:p>
          <w:p w:rsidR="008A469D" w:rsidRPr="008B00A6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Wnioskodawców mających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Kraj: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Województwo: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Powiat: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Gmina: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Kod pocztowy: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Miejscowość: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Ulica i numer domu/lokalu:</w:t>
            </w: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6. Telefon kontaktowy</w:t>
            </w:r>
            <w:r w:rsidR="00E0112C" w:rsidRPr="008B00A6">
              <w:rPr>
                <w:rFonts w:ascii="Calibri" w:hAnsi="Calibri" w:cs="Calibri"/>
                <w:b/>
                <w:bCs/>
              </w:rPr>
              <w:t xml:space="preserve"> / A</w:t>
            </w:r>
            <w:r w:rsidRPr="008B00A6">
              <w:rPr>
                <w:rFonts w:ascii="Calibri" w:hAnsi="Calibri" w:cs="Calibri"/>
                <w:b/>
                <w:bCs/>
              </w:rPr>
              <w:t>dres e-mail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7</w:t>
            </w:r>
            <w:r w:rsidR="008A469D" w:rsidRPr="008B00A6">
              <w:rPr>
                <w:rFonts w:ascii="Calibri" w:hAnsi="Calibri" w:cs="Calibri"/>
                <w:b/>
                <w:bCs/>
              </w:rPr>
              <w:t>. Osoba do kontaktów roboczych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Imię i nazwisko: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Nr tel.: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Adres e-mail: </w:t>
            </w: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9707B9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/>
                <w:bCs/>
              </w:rPr>
              <w:t>8</w:t>
            </w:r>
            <w:r w:rsidR="008A469D" w:rsidRPr="008B00A6">
              <w:rPr>
                <w:rFonts w:ascii="Calibri" w:hAnsi="Calibri" w:cs="Calibri"/>
                <w:b/>
                <w:bCs/>
              </w:rPr>
              <w:t>. Osoba(y) uprawniona do reprezentowania Wnioskodawcy i zaciągania zobowiązań</w:t>
            </w:r>
          </w:p>
          <w:p w:rsidR="008A469D" w:rsidRPr="008B00A6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(osoby, które podpiszą umowę)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Imię i nazwisko, stanowisko: </w:t>
            </w: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9</w:t>
            </w:r>
            <w:r w:rsidR="00960BEA" w:rsidRPr="008B00A6">
              <w:rPr>
                <w:rFonts w:ascii="Calibri" w:hAnsi="Calibri" w:cs="Calibri"/>
                <w:b/>
                <w:bCs/>
              </w:rPr>
              <w:t>. Status</w:t>
            </w:r>
            <w:r w:rsidR="008A469D" w:rsidRPr="008B00A6">
              <w:rPr>
                <w:rFonts w:ascii="Calibri" w:hAnsi="Calibri" w:cs="Calibri"/>
                <w:b/>
                <w:bCs/>
              </w:rPr>
              <w:t xml:space="preserve"> Wnioskodawcy</w:t>
            </w:r>
          </w:p>
          <w:p w:rsidR="008A469D" w:rsidRPr="008B00A6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Mikroprzedsiębiorstwo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Małe przedsiębiorstwo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960BEA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60BEA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 xml:space="preserve">10. Typ Wnioskodawcy    </w:t>
            </w:r>
          </w:p>
          <w:p w:rsidR="00960BEA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(W rozumieniu art. 3 Załącznika I do Rozporządzenia Komisji (UE) nr 651/2014 z dnia 17 czerwca 2014 r. -</w:t>
            </w:r>
            <w:r w:rsidRPr="008B00A6">
              <w:rPr>
                <w:rFonts w:ascii="Calibri" w:hAnsi="Calibri" w:cs="Calibri"/>
                <w:b/>
                <w:bCs/>
              </w:rPr>
              <w:t xml:space="preserve">      </w:t>
            </w: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60BEA" w:rsidRPr="008B00A6" w:rsidRDefault="00960BEA" w:rsidP="00960BE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Przedsiębiorstwo samodzielne</w:t>
            </w:r>
          </w:p>
          <w:p w:rsidR="00960BEA" w:rsidRPr="008B00A6" w:rsidRDefault="00960BEA" w:rsidP="00960BE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Przedsiębiorstwo partnerskie</w:t>
            </w:r>
          </w:p>
          <w:p w:rsidR="00960BEA" w:rsidRPr="008B00A6" w:rsidRDefault="00960BEA" w:rsidP="00960BE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Przedsiębiorstwo powiązane</w:t>
            </w: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/>
                <w:bCs/>
              </w:rPr>
              <w:lastRenderedPageBreak/>
              <w:t>11</w:t>
            </w:r>
            <w:r w:rsidR="008A469D" w:rsidRPr="008B00A6">
              <w:rPr>
                <w:rFonts w:ascii="Calibri" w:hAnsi="Calibri" w:cs="Calibri"/>
                <w:b/>
                <w:bCs/>
              </w:rPr>
              <w:t>. Forma prawna prowadzonej działalności</w:t>
            </w:r>
          </w:p>
          <w:p w:rsidR="008A469D" w:rsidRPr="008B00A6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8B00A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spółka cywilna </w:t>
            </w:r>
          </w:p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osoba prawna (spółka akcyjna, spółka z o.o., spółdzielnia, przedsiębiorstwo państwowe lub inna osoba prawna) – </w:t>
            </w:r>
            <w:r w:rsidRPr="008B00A6">
              <w:rPr>
                <w:rFonts w:ascii="Calibri" w:hAnsi="Calibri" w:cs="Calibri"/>
                <w:i/>
              </w:rPr>
              <w:t>wpisać jaka</w:t>
            </w:r>
            <w:r w:rsidRPr="008B00A6">
              <w:rPr>
                <w:rFonts w:ascii="Calibri" w:hAnsi="Calibri" w:cs="Calibri"/>
              </w:rPr>
              <w:t xml:space="preserve"> ……………….</w:t>
            </w:r>
          </w:p>
          <w:p w:rsidR="008A469D" w:rsidRPr="008B00A6" w:rsidRDefault="008A469D" w:rsidP="00DD766A">
            <w:pPr>
              <w:rPr>
                <w:rFonts w:ascii="Calibri" w:hAnsi="Calibri" w:cs="Calibri"/>
                <w:iCs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 lub inna jednostka nie posiadająca osobowości prawnej) </w:t>
            </w:r>
            <w:r w:rsidRPr="008B00A6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8B00A6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8A469D" w:rsidRPr="008B00A6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12</w:t>
            </w:r>
            <w:r w:rsidR="008A469D" w:rsidRPr="008B00A6">
              <w:rPr>
                <w:rFonts w:ascii="Calibri" w:hAnsi="Calibri" w:cs="Calibri"/>
                <w:b/>
                <w:bCs/>
              </w:rPr>
              <w:t xml:space="preserve">. Kwota pomocy </w:t>
            </w:r>
            <w:r w:rsidR="008A469D" w:rsidRPr="008B00A6">
              <w:rPr>
                <w:rFonts w:ascii="Calibri" w:hAnsi="Calibri" w:cs="Calibri"/>
                <w:b/>
                <w:bCs/>
                <w:i/>
              </w:rPr>
              <w:t>de minimis</w:t>
            </w:r>
            <w:r w:rsidR="001C2326" w:rsidRPr="008B00A6">
              <w:rPr>
                <w:rFonts w:ascii="Calibri" w:hAnsi="Calibri" w:cs="Calibri"/>
                <w:b/>
                <w:bCs/>
              </w:rPr>
              <w:t xml:space="preserve"> uzyskanej przez Wnioskodawcę</w:t>
            </w:r>
            <w:r w:rsidR="008A469D" w:rsidRPr="008B00A6">
              <w:rPr>
                <w:rFonts w:ascii="Calibri" w:hAnsi="Calibri" w:cs="Calibri"/>
                <w:b/>
                <w:bCs/>
              </w:rPr>
              <w:t xml:space="preserve"> </w:t>
            </w:r>
            <w:r w:rsidR="008A469D" w:rsidRPr="008B00A6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="008A469D" w:rsidRPr="008B00A6">
              <w:rPr>
                <w:rFonts w:ascii="Calibri" w:hAnsi="Calibri" w:cs="Calibri"/>
                <w:b/>
                <w:bCs/>
              </w:rPr>
              <w:t>bieżącego roku i 2 poprzednich lat</w:t>
            </w:r>
          </w:p>
          <w:p w:rsidR="008A469D" w:rsidRPr="008B00A6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8B00A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8B00A6" w:rsidRDefault="008A469D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… euro</w:t>
            </w:r>
          </w:p>
        </w:tc>
      </w:tr>
      <w:tr w:rsidR="00C63FEA" w:rsidRPr="008B00A6" w:rsidTr="00401D98">
        <w:trPr>
          <w:trHeight w:val="720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C63FEA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13</w:t>
            </w:r>
            <w:r w:rsidR="00C63FEA" w:rsidRPr="008B00A6">
              <w:rPr>
                <w:rFonts w:ascii="Calibri" w:hAnsi="Calibri" w:cs="Calibri"/>
                <w:b/>
                <w:bCs/>
              </w:rPr>
              <w:t xml:space="preserve">. </w:t>
            </w:r>
            <w:r w:rsidR="00401D98" w:rsidRPr="008B00A6">
              <w:rPr>
                <w:rFonts w:ascii="Calibri" w:hAnsi="Calibri" w:cs="Calibri"/>
                <w:b/>
                <w:bCs/>
              </w:rPr>
              <w:t>O</w:t>
            </w:r>
            <w:r w:rsidR="00C63FEA" w:rsidRPr="008B00A6">
              <w:rPr>
                <w:rFonts w:ascii="Calibri" w:hAnsi="Calibri" w:cs="Calibri"/>
                <w:b/>
                <w:bCs/>
              </w:rPr>
              <w:t>pis dotychczasow</w:t>
            </w:r>
            <w:r w:rsidR="003E025F" w:rsidRPr="008B00A6">
              <w:rPr>
                <w:rFonts w:ascii="Calibri" w:hAnsi="Calibri" w:cs="Calibri"/>
                <w:b/>
                <w:bCs/>
              </w:rPr>
              <w:t>ej działalności Wnioskodawcy</w:t>
            </w:r>
            <w:r w:rsidR="00C63FEA" w:rsidRPr="008B00A6">
              <w:rPr>
                <w:rFonts w:ascii="Calibri" w:hAnsi="Calibri" w:cs="Calibri"/>
                <w:b/>
                <w:bCs/>
              </w:rPr>
              <w:t xml:space="preserve"> </w:t>
            </w:r>
            <w:r w:rsidR="00C63FEA" w:rsidRPr="008B00A6">
              <w:rPr>
                <w:rFonts w:ascii="Calibri" w:hAnsi="Calibri" w:cs="Calibri"/>
                <w:bCs/>
                <w:i/>
                <w:sz w:val="16"/>
                <w:szCs w:val="16"/>
              </w:rPr>
              <w:t>(max 2000 znaków)</w:t>
            </w:r>
          </w:p>
        </w:tc>
      </w:tr>
      <w:tr w:rsidR="00C63FEA" w:rsidRPr="008B00A6" w:rsidTr="00960BEA">
        <w:trPr>
          <w:trHeight w:val="711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63FEA" w:rsidRPr="008B00A6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C63FEA" w:rsidRPr="008B00A6" w:rsidRDefault="00C63FEA" w:rsidP="00C63FEA">
      <w:pPr>
        <w:rPr>
          <w:sz w:val="8"/>
          <w:szCs w:val="8"/>
        </w:rPr>
      </w:pPr>
    </w:p>
    <w:p w:rsidR="00C63FEA" w:rsidRPr="008B00A6" w:rsidRDefault="00C63FEA" w:rsidP="00C63FEA">
      <w:pPr>
        <w:rPr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t>II.</w:t>
      </w:r>
      <w:r w:rsidR="001B4D48" w:rsidRPr="008B00A6">
        <w:rPr>
          <w:rFonts w:ascii="Calibri" w:hAnsi="Calibri" w:cs="Calibri"/>
          <w:b/>
        </w:rPr>
        <w:t xml:space="preserve"> INFORMACJE O KONCEPCJI INNOWACYJNEGO PRZEDSIĘWZIĘCIA</w:t>
      </w:r>
    </w:p>
    <w:p w:rsidR="00C63FEA" w:rsidRPr="008B00A6" w:rsidRDefault="00C63FEA" w:rsidP="00C63FEA">
      <w:pPr>
        <w:rPr>
          <w:sz w:val="8"/>
          <w:szCs w:val="8"/>
        </w:r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08"/>
        <w:gridCol w:w="3110"/>
        <w:gridCol w:w="1531"/>
        <w:gridCol w:w="1579"/>
        <w:gridCol w:w="709"/>
      </w:tblGrid>
      <w:tr w:rsidR="009707B9" w:rsidRPr="008B00A6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9707B9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14</w:t>
            </w:r>
            <w:r w:rsidR="009707B9" w:rsidRPr="008B00A6">
              <w:rPr>
                <w:rFonts w:ascii="Calibri" w:hAnsi="Calibri" w:cs="Calibri"/>
                <w:b/>
                <w:bCs/>
              </w:rPr>
              <w:t xml:space="preserve">. Obszar Inteligentnych Specjalizacji </w:t>
            </w:r>
            <w:r w:rsidR="0069771E" w:rsidRPr="008B00A6">
              <w:rPr>
                <w:rFonts w:ascii="Calibri" w:hAnsi="Calibri" w:cs="Calibri"/>
                <w:b/>
                <w:bCs/>
              </w:rPr>
              <w:t>Województwa Dolnośląskiego</w:t>
            </w:r>
            <w:r w:rsidR="009707B9" w:rsidRPr="008B00A6">
              <w:rPr>
                <w:rFonts w:ascii="Calibri" w:hAnsi="Calibri" w:cs="Calibri"/>
                <w:b/>
                <w:bCs/>
              </w:rPr>
              <w:t>, w ramach kt</w:t>
            </w:r>
            <w:r w:rsidR="001B4D48" w:rsidRPr="008B00A6">
              <w:rPr>
                <w:rFonts w:ascii="Calibri" w:hAnsi="Calibri" w:cs="Calibri"/>
                <w:b/>
                <w:bCs/>
              </w:rPr>
              <w:t>órej planowana jest realizacja U</w:t>
            </w:r>
            <w:r w:rsidR="009707B9" w:rsidRPr="008B00A6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8B00A6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8B00A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="009E7A28" w:rsidRPr="008B00A6">
              <w:rPr>
                <w:rFonts w:ascii="Calibri" w:hAnsi="Calibri" w:cs="Calibri"/>
              </w:rPr>
              <w:t xml:space="preserve"> Chemia i medycyna</w:t>
            </w:r>
          </w:p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</w:t>
            </w:r>
            <w:proofErr w:type="spellStart"/>
            <w:r w:rsidR="009E7A28" w:rsidRPr="008B00A6">
              <w:rPr>
                <w:rFonts w:ascii="Calibri" w:hAnsi="Calibri" w:cs="Calibri"/>
              </w:rPr>
              <w:t>Auto-Moto-Aero-Space</w:t>
            </w:r>
            <w:proofErr w:type="spellEnd"/>
          </w:p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</w:t>
            </w:r>
            <w:r w:rsidR="009E7A28" w:rsidRPr="008B00A6">
              <w:rPr>
                <w:rFonts w:ascii="Calibri" w:hAnsi="Calibri" w:cs="Calibri"/>
              </w:rPr>
              <w:t>Surowce naturalne i wtórne</w:t>
            </w:r>
          </w:p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="009E7A28" w:rsidRPr="008B00A6">
              <w:rPr>
                <w:rFonts w:ascii="Calibri" w:hAnsi="Calibri" w:cs="Calibri"/>
              </w:rPr>
              <w:t xml:space="preserve"> Maszyny i urządzenia</w:t>
            </w:r>
          </w:p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="009E7A28" w:rsidRPr="008B00A6">
              <w:rPr>
                <w:rFonts w:ascii="Calibri" w:hAnsi="Calibri" w:cs="Calibri"/>
              </w:rPr>
              <w:t xml:space="preserve"> „Zielony ład”</w:t>
            </w:r>
          </w:p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</w:t>
            </w:r>
            <w:r w:rsidR="009E7A28" w:rsidRPr="008B00A6">
              <w:rPr>
                <w:rFonts w:ascii="Calibri" w:hAnsi="Calibri" w:cs="Calibri"/>
              </w:rPr>
              <w:t>„Przemysł 4.0”</w:t>
            </w:r>
          </w:p>
          <w:p w:rsidR="009E7A28" w:rsidRPr="008B00A6" w:rsidRDefault="009E7A28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7B9" w:rsidRPr="008B00A6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9707B9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15</w:t>
            </w:r>
            <w:r w:rsidR="009707B9" w:rsidRPr="008B00A6">
              <w:rPr>
                <w:rFonts w:ascii="Calibri" w:hAnsi="Calibri" w:cs="Calibri"/>
                <w:b/>
                <w:bCs/>
              </w:rPr>
              <w:t>. Podobszar Inteligentnych Specjalizacji W</w:t>
            </w:r>
            <w:r w:rsidR="0069771E" w:rsidRPr="008B00A6">
              <w:rPr>
                <w:rFonts w:ascii="Calibri" w:hAnsi="Calibri" w:cs="Calibri"/>
                <w:b/>
                <w:bCs/>
              </w:rPr>
              <w:t xml:space="preserve">ojewództwa </w:t>
            </w:r>
            <w:r w:rsidR="009707B9" w:rsidRPr="008B00A6">
              <w:rPr>
                <w:rFonts w:ascii="Calibri" w:hAnsi="Calibri" w:cs="Calibri"/>
                <w:b/>
                <w:bCs/>
              </w:rPr>
              <w:t>D</w:t>
            </w:r>
            <w:r w:rsidR="0069771E" w:rsidRPr="008B00A6">
              <w:rPr>
                <w:rFonts w:ascii="Calibri" w:hAnsi="Calibri" w:cs="Calibri"/>
                <w:b/>
                <w:bCs/>
              </w:rPr>
              <w:t>olnośląskiego</w:t>
            </w:r>
            <w:r w:rsidR="009707B9" w:rsidRPr="008B00A6">
              <w:rPr>
                <w:rFonts w:ascii="Calibri" w:hAnsi="Calibri" w:cs="Calibri"/>
                <w:b/>
                <w:bCs/>
              </w:rPr>
              <w:t>, w ramach któ</w:t>
            </w:r>
            <w:r w:rsidR="001B4D48" w:rsidRPr="008B00A6">
              <w:rPr>
                <w:rFonts w:ascii="Calibri" w:hAnsi="Calibri" w:cs="Calibri"/>
                <w:b/>
                <w:bCs/>
              </w:rPr>
              <w:t>rego planowana jest realizacja U</w:t>
            </w:r>
            <w:r w:rsidR="009707B9" w:rsidRPr="008B00A6">
              <w:rPr>
                <w:rFonts w:ascii="Calibri" w:hAnsi="Calibri" w:cs="Calibri"/>
                <w:b/>
                <w:bCs/>
              </w:rPr>
              <w:t>sługi</w:t>
            </w:r>
            <w:r w:rsidR="009707B9" w:rsidRPr="008B00A6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9707B9" w:rsidRPr="008B00A6" w:rsidRDefault="009707B9" w:rsidP="00DD766A">
            <w:pPr>
              <w:rPr>
                <w:rFonts w:ascii="Calibri" w:hAnsi="Calibri" w:cs="Calibri"/>
              </w:rPr>
            </w:pPr>
          </w:p>
        </w:tc>
      </w:tr>
      <w:tr w:rsidR="009707B9" w:rsidRPr="008B00A6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9707B9" w:rsidRPr="008B00A6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16</w:t>
            </w:r>
            <w:r w:rsidR="009707B9" w:rsidRPr="008B00A6">
              <w:rPr>
                <w:rFonts w:ascii="Calibri" w:hAnsi="Calibri" w:cs="Calibri"/>
                <w:b/>
                <w:bCs/>
              </w:rPr>
              <w:t xml:space="preserve">. </w:t>
            </w:r>
            <w:r w:rsidR="001B4D48" w:rsidRPr="008B00A6">
              <w:rPr>
                <w:rFonts w:ascii="Calibri" w:hAnsi="Calibri" w:cs="Calibri"/>
                <w:b/>
                <w:bCs/>
              </w:rPr>
              <w:t>Rodzaj planowanej U</w:t>
            </w:r>
            <w:r w:rsidR="009707B9" w:rsidRPr="008B00A6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8B00A6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8B00A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="00DD774C" w:rsidRPr="008B00A6">
              <w:rPr>
                <w:rFonts w:ascii="Calibri" w:hAnsi="Calibri" w:cs="Calibri"/>
                <w:bCs/>
                <w:sz w:val="16"/>
                <w:szCs w:val="16"/>
              </w:rPr>
              <w:t xml:space="preserve"> – możliwość wielokrotnego wyboru)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Audyt technologiczny</w:t>
            </w:r>
          </w:p>
          <w:p w:rsidR="009707B9" w:rsidRPr="008B00A6" w:rsidRDefault="009707B9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Badania przemysłowe</w:t>
            </w:r>
          </w:p>
          <w:p w:rsidR="009707B9" w:rsidRPr="008B00A6" w:rsidRDefault="009707B9" w:rsidP="00AD34F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" w:char="F06F"/>
            </w:r>
            <w:r w:rsidRPr="008B00A6">
              <w:rPr>
                <w:rFonts w:ascii="Calibri" w:hAnsi="Calibri" w:cs="Calibri"/>
              </w:rPr>
              <w:t xml:space="preserve"> </w:t>
            </w:r>
            <w:r w:rsidR="00117614" w:rsidRPr="008B00A6">
              <w:rPr>
                <w:rFonts w:ascii="Calibri" w:hAnsi="Calibri" w:cs="Calibri"/>
              </w:rPr>
              <w:t>Eksperymentalne p</w:t>
            </w:r>
            <w:r w:rsidRPr="008B00A6">
              <w:rPr>
                <w:rFonts w:ascii="Calibri" w:hAnsi="Calibri" w:cs="Calibri"/>
              </w:rPr>
              <w:t>race rozwojowe</w:t>
            </w:r>
          </w:p>
        </w:tc>
      </w:tr>
      <w:tr w:rsidR="00C63FEA" w:rsidRPr="008B00A6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:rsidR="00C63FEA" w:rsidRPr="008B00A6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/>
                <w:bCs/>
              </w:rPr>
              <w:t>17</w:t>
            </w:r>
            <w:r w:rsidR="001B4D48" w:rsidRPr="008B00A6">
              <w:rPr>
                <w:rFonts w:ascii="Calibri" w:hAnsi="Calibri" w:cs="Calibri"/>
                <w:b/>
                <w:bCs/>
              </w:rPr>
              <w:t>. Nazwa (tytuł) planowanej U</w:t>
            </w:r>
            <w:r w:rsidR="00C63FEA" w:rsidRPr="008B00A6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:rsidR="00C63FEA" w:rsidRPr="008B00A6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8B00A6" w:rsidTr="00AD34FA">
        <w:trPr>
          <w:gridAfter w:val="1"/>
          <w:wAfter w:w="709" w:type="dxa"/>
          <w:trHeight w:val="687"/>
          <w:jc w:val="center"/>
        </w:trPr>
        <w:tc>
          <w:tcPr>
            <w:tcW w:w="10173" w:type="dxa"/>
            <w:gridSpan w:val="5"/>
            <w:shd w:val="clear" w:color="auto" w:fill="BFBFBF"/>
            <w:vAlign w:val="center"/>
          </w:tcPr>
          <w:p w:rsidR="00C63FEA" w:rsidRPr="008B00A6" w:rsidRDefault="00960BEA" w:rsidP="00401D9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  <w:b/>
              </w:rPr>
              <w:t>18</w:t>
            </w:r>
            <w:r w:rsidR="00C63FEA" w:rsidRPr="008B00A6">
              <w:rPr>
                <w:rFonts w:ascii="Calibri" w:hAnsi="Calibri" w:cs="Calibri"/>
                <w:b/>
              </w:rPr>
              <w:t xml:space="preserve">. </w:t>
            </w:r>
            <w:r w:rsidR="00401D98" w:rsidRPr="008B00A6">
              <w:rPr>
                <w:rFonts w:ascii="Calibri" w:hAnsi="Calibri" w:cs="Calibri"/>
                <w:b/>
              </w:rPr>
              <w:t>O</w:t>
            </w:r>
            <w:r w:rsidR="00C63FEA" w:rsidRPr="008B00A6">
              <w:rPr>
                <w:rFonts w:ascii="Calibri" w:hAnsi="Calibri" w:cs="Calibri"/>
                <w:b/>
              </w:rPr>
              <w:t xml:space="preserve">pis merytoryczny </w:t>
            </w:r>
            <w:r w:rsidR="001B4D48" w:rsidRPr="008B00A6">
              <w:rPr>
                <w:rFonts w:ascii="Calibri" w:hAnsi="Calibri" w:cs="Calibri"/>
                <w:b/>
              </w:rPr>
              <w:t>U</w:t>
            </w:r>
            <w:r w:rsidR="00C63FEA" w:rsidRPr="008B00A6">
              <w:rPr>
                <w:rFonts w:ascii="Calibri" w:hAnsi="Calibri" w:cs="Calibri"/>
                <w:b/>
              </w:rPr>
              <w:t>sługi</w:t>
            </w:r>
          </w:p>
          <w:p w:rsidR="00C63FEA" w:rsidRPr="008B00A6" w:rsidRDefault="009707B9" w:rsidP="00401D98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8B00A6">
              <w:rPr>
                <w:rFonts w:ascii="Calibri" w:hAnsi="Calibri" w:cs="Calibri"/>
                <w:i/>
                <w:sz w:val="16"/>
                <w:szCs w:val="16"/>
              </w:rPr>
              <w:t>(Należy określić przedmiot, zakres i sposób realizacji, a także oczekiwane rezultaty, unikając nadmiernie specjalistycznego języka. Należy zwrócić szczególną uwagę na wykazanie zgodności z §5 Regulaminu</w:t>
            </w:r>
            <w:r w:rsidR="00725C06" w:rsidRPr="008B00A6">
              <w:rPr>
                <w:rFonts w:ascii="Calibri" w:hAnsi="Calibri" w:cs="Calibri"/>
                <w:i/>
                <w:sz w:val="16"/>
                <w:szCs w:val="16"/>
              </w:rPr>
              <w:t xml:space="preserve"> oraz kryteriami zawartymi</w:t>
            </w:r>
            <w:r w:rsidR="00960BEA" w:rsidRPr="008B00A6">
              <w:rPr>
                <w:rFonts w:ascii="Calibri" w:hAnsi="Calibri" w:cs="Calibri"/>
                <w:i/>
                <w:sz w:val="16"/>
                <w:szCs w:val="16"/>
              </w:rPr>
              <w:t xml:space="preserve"> w Karcie merytorycznej oceny wniosku o przyznanie grantu</w:t>
            </w:r>
            <w:r w:rsidRPr="008B00A6"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</w:tc>
      </w:tr>
      <w:tr w:rsidR="00C63FEA" w:rsidRPr="008B00A6" w:rsidTr="00AD34FA">
        <w:trPr>
          <w:gridAfter w:val="1"/>
          <w:wAfter w:w="709" w:type="dxa"/>
          <w:trHeight w:val="3650"/>
          <w:jc w:val="center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C63FEA" w:rsidRPr="008B00A6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C63FEA" w:rsidRPr="008B00A6" w:rsidTr="00AD34FA">
        <w:trPr>
          <w:trHeight w:val="687"/>
          <w:jc w:val="center"/>
        </w:trPr>
        <w:tc>
          <w:tcPr>
            <w:tcW w:w="10882" w:type="dxa"/>
            <w:gridSpan w:val="6"/>
            <w:shd w:val="clear" w:color="auto" w:fill="BFBFBF"/>
            <w:vAlign w:val="center"/>
          </w:tcPr>
          <w:p w:rsidR="00C63FEA" w:rsidRPr="008B00A6" w:rsidRDefault="00EB2372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lastRenderedPageBreak/>
              <w:t>19</w:t>
            </w:r>
            <w:r w:rsidR="00C63FEA" w:rsidRPr="008B00A6">
              <w:rPr>
                <w:rFonts w:ascii="Calibri" w:hAnsi="Calibri" w:cs="Calibri"/>
                <w:b/>
              </w:rPr>
              <w:t xml:space="preserve">. Oczekiwany wpływ </w:t>
            </w:r>
            <w:r w:rsidR="001B4D48" w:rsidRPr="008B00A6">
              <w:rPr>
                <w:rFonts w:ascii="Calibri" w:hAnsi="Calibri" w:cs="Calibri"/>
                <w:b/>
              </w:rPr>
              <w:t>rezultatów  U</w:t>
            </w:r>
            <w:r w:rsidR="00C63FEA" w:rsidRPr="008B00A6">
              <w:rPr>
                <w:rFonts w:ascii="Calibri" w:hAnsi="Calibri" w:cs="Calibri"/>
                <w:b/>
              </w:rPr>
              <w:t>sługi n</w:t>
            </w:r>
            <w:r w:rsidR="00726965" w:rsidRPr="008B00A6">
              <w:rPr>
                <w:rFonts w:ascii="Calibri" w:hAnsi="Calibri" w:cs="Calibri"/>
                <w:b/>
              </w:rPr>
              <w:t>a innowacyjność Wnioskodawcy</w:t>
            </w:r>
          </w:p>
          <w:p w:rsidR="00C63FEA" w:rsidRPr="008B00A6" w:rsidRDefault="00C63FEA" w:rsidP="00D662E2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i/>
                <w:sz w:val="16"/>
                <w:szCs w:val="16"/>
              </w:rPr>
              <w:t>(Należy określić w jaki sposób oczekiwane r</w:t>
            </w:r>
            <w:r w:rsidR="00726965" w:rsidRPr="008B00A6">
              <w:rPr>
                <w:rFonts w:ascii="Calibri" w:hAnsi="Calibri" w:cs="Calibri"/>
                <w:i/>
                <w:sz w:val="16"/>
                <w:szCs w:val="16"/>
              </w:rPr>
              <w:t xml:space="preserve">ezultaty przyczynią się do powstania innowacji produktowej lub innowacji procesowej </w:t>
            </w:r>
            <w:r w:rsidR="00C9046B" w:rsidRPr="008B00A6">
              <w:rPr>
                <w:rFonts w:ascii="Calibri" w:hAnsi="Calibri" w:cs="Calibri"/>
                <w:i/>
                <w:sz w:val="16"/>
                <w:szCs w:val="16"/>
              </w:rPr>
              <w:t>dla</w:t>
            </w:r>
            <w:r w:rsidR="00726965" w:rsidRPr="008B00A6">
              <w:rPr>
                <w:rFonts w:ascii="Calibri" w:hAnsi="Calibri" w:cs="Calibri"/>
                <w:i/>
                <w:sz w:val="16"/>
                <w:szCs w:val="16"/>
              </w:rPr>
              <w:t xml:space="preserve"> Wnioskodawcy</w:t>
            </w:r>
            <w:r w:rsidRPr="008B00A6">
              <w:rPr>
                <w:rFonts w:ascii="Calibri" w:hAnsi="Calibri" w:cs="Calibri"/>
                <w:i/>
                <w:sz w:val="16"/>
                <w:szCs w:val="16"/>
              </w:rPr>
              <w:t>, a także wskazać kto będzie potencjalnym</w:t>
            </w:r>
            <w:r w:rsidR="00726965" w:rsidRPr="008B00A6">
              <w:rPr>
                <w:rFonts w:ascii="Calibri" w:hAnsi="Calibri" w:cs="Calibri"/>
                <w:i/>
                <w:sz w:val="16"/>
                <w:szCs w:val="16"/>
              </w:rPr>
              <w:t xml:space="preserve"> odbiorcą tych innowacji</w:t>
            </w:r>
            <w:r w:rsidR="00DD774C" w:rsidRPr="008B00A6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 w:rsidRPr="008B00A6">
              <w:rPr>
                <w:rFonts w:ascii="Calibri" w:hAnsi="Calibri" w:cs="Calibri"/>
                <w:i/>
                <w:sz w:val="16"/>
                <w:szCs w:val="16"/>
              </w:rPr>
              <w:t>– max 2000 znaków).</w:t>
            </w:r>
          </w:p>
        </w:tc>
      </w:tr>
      <w:tr w:rsidR="00C63FEA" w:rsidRPr="008B00A6" w:rsidTr="00AD34FA">
        <w:trPr>
          <w:trHeight w:val="1987"/>
          <w:jc w:val="center"/>
        </w:trPr>
        <w:tc>
          <w:tcPr>
            <w:tcW w:w="10882" w:type="dxa"/>
            <w:gridSpan w:val="6"/>
            <w:shd w:val="clear" w:color="auto" w:fill="auto"/>
            <w:vAlign w:val="center"/>
          </w:tcPr>
          <w:p w:rsidR="00C63FEA" w:rsidRPr="008B00A6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8924D5" w:rsidRPr="008B00A6" w:rsidTr="00AD34FA">
        <w:trPr>
          <w:trHeight w:val="990"/>
          <w:jc w:val="center"/>
        </w:trPr>
        <w:tc>
          <w:tcPr>
            <w:tcW w:w="3245" w:type="dxa"/>
            <w:vMerge w:val="restart"/>
            <w:shd w:val="clear" w:color="auto" w:fill="BFBFBF"/>
            <w:vAlign w:val="center"/>
          </w:tcPr>
          <w:p w:rsidR="008924D5" w:rsidRPr="008B00A6" w:rsidRDefault="00EB2372" w:rsidP="003D1EED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8B00A6">
              <w:rPr>
                <w:rFonts w:ascii="Calibri" w:hAnsi="Calibri" w:cs="Calibri"/>
                <w:b/>
              </w:rPr>
              <w:t>20</w:t>
            </w:r>
            <w:r w:rsidR="008924D5" w:rsidRPr="008B00A6">
              <w:rPr>
                <w:rFonts w:ascii="Calibri" w:hAnsi="Calibri" w:cs="Calibri"/>
                <w:b/>
              </w:rPr>
              <w:t xml:space="preserve">. </w:t>
            </w:r>
            <w:r w:rsidR="008924D5" w:rsidRPr="008B00A6">
              <w:rPr>
                <w:rFonts w:ascii="Calibri" w:hAnsi="Calibri" w:cs="Calibri"/>
                <w:b/>
                <w:color w:val="000000"/>
                <w:spacing w:val="-4"/>
              </w:rPr>
              <w:t xml:space="preserve">Wskaźnik(i) realizacji / wskaźnik(i) produktu </w:t>
            </w:r>
          </w:p>
          <w:p w:rsidR="008924D5" w:rsidRPr="008B00A6" w:rsidRDefault="008924D5" w:rsidP="008924D5">
            <w:pPr>
              <w:tabs>
                <w:tab w:val="left" w:pos="1080"/>
              </w:tabs>
              <w:rPr>
                <w:rFonts w:ascii="Calibri" w:hAnsi="Calibri" w:cs="Calibri"/>
                <w:i/>
              </w:rPr>
            </w:pPr>
            <w:r w:rsidRPr="008B00A6">
              <w:rPr>
                <w:rFonts w:ascii="Calibri" w:hAnsi="Calibri" w:cs="Calibri"/>
                <w:i/>
                <w:color w:val="000000"/>
                <w:spacing w:val="-4"/>
              </w:rPr>
              <w:t>(wskaźniki określają końcowy efekt zrealizowanej Usługi i są konieczne do osiągnięcia przez Grantobiorcę)</w:t>
            </w:r>
          </w:p>
        </w:tc>
        <w:tc>
          <w:tcPr>
            <w:tcW w:w="534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24D5" w:rsidRPr="008B00A6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- </w:t>
            </w:r>
            <w:r w:rsidRPr="008B00A6">
              <w:rPr>
                <w:rFonts w:ascii="Calibri" w:hAnsi="Calibri" w:cs="Calibri"/>
                <w:i/>
              </w:rPr>
              <w:t>Inwestycje prywatne uzupełniające wsparcie publiczne dla przedsiębiorstw (dotacje)</w:t>
            </w:r>
            <w:r w:rsidRPr="008B00A6">
              <w:rPr>
                <w:rFonts w:ascii="Calibri" w:hAnsi="Calibri" w:cs="Calibri"/>
              </w:rPr>
              <w:t xml:space="preserve"> – wskaźnik mierzony na podstawie wysokości wniesionego wkładu Grantobiorcy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24D5" w:rsidRPr="008B00A6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8924D5" w:rsidRPr="008B00A6" w:rsidTr="00AD34FA">
        <w:trPr>
          <w:trHeight w:val="990"/>
          <w:jc w:val="center"/>
        </w:trPr>
        <w:tc>
          <w:tcPr>
            <w:tcW w:w="3245" w:type="dxa"/>
            <w:vMerge/>
            <w:shd w:val="clear" w:color="auto" w:fill="BFBFBF"/>
            <w:vAlign w:val="center"/>
          </w:tcPr>
          <w:p w:rsidR="008924D5" w:rsidRPr="008B00A6" w:rsidRDefault="008924D5" w:rsidP="003D1EED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349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8924D5" w:rsidRPr="008B00A6" w:rsidRDefault="008924D5" w:rsidP="009E7A2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</w:rPr>
              <w:t xml:space="preserve">- </w:t>
            </w:r>
            <w:r w:rsidR="0087549B" w:rsidRPr="008B00A6">
              <w:rPr>
                <w:rFonts w:ascii="Calibri" w:hAnsi="Calibri" w:cs="Calibri"/>
                <w:i/>
              </w:rPr>
              <w:t xml:space="preserve">Liczba </w:t>
            </w:r>
            <w:r w:rsidR="001412A4" w:rsidRPr="008B00A6">
              <w:rPr>
                <w:rFonts w:ascii="Calibri" w:hAnsi="Calibri" w:cs="Calibri"/>
                <w:i/>
              </w:rPr>
              <w:t>z</w:t>
            </w:r>
            <w:r w:rsidRPr="008B00A6">
              <w:rPr>
                <w:rFonts w:ascii="Calibri" w:hAnsi="Calibri" w:cs="Calibri"/>
                <w:i/>
              </w:rPr>
              <w:t xml:space="preserve">realizowanych prac </w:t>
            </w:r>
            <w:proofErr w:type="spellStart"/>
            <w:r w:rsidRPr="008B00A6">
              <w:rPr>
                <w:rFonts w:ascii="Calibri" w:hAnsi="Calibri" w:cs="Calibri"/>
                <w:i/>
              </w:rPr>
              <w:t>b+r</w:t>
            </w:r>
            <w:proofErr w:type="spellEnd"/>
            <w:r w:rsidRPr="008B00A6">
              <w:rPr>
                <w:rFonts w:ascii="Calibri" w:hAnsi="Calibri" w:cs="Calibri"/>
              </w:rPr>
              <w:t xml:space="preserve"> – wskaźnik mierzony na podstawie podpisanych protokołów odbioru za zrealizowaną Usługę.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924D5" w:rsidRPr="008B00A6" w:rsidRDefault="008924D5" w:rsidP="009E7A2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F617AE" w:rsidRPr="008B00A6" w:rsidTr="00AD34FA">
        <w:trPr>
          <w:trHeight w:val="539"/>
          <w:jc w:val="center"/>
        </w:trPr>
        <w:tc>
          <w:tcPr>
            <w:tcW w:w="3245" w:type="dxa"/>
            <w:vMerge w:val="restart"/>
            <w:shd w:val="clear" w:color="auto" w:fill="BFBFBF"/>
            <w:noWrap/>
            <w:vAlign w:val="center"/>
          </w:tcPr>
          <w:p w:rsidR="00F617AE" w:rsidRPr="008B00A6" w:rsidRDefault="00F617AE" w:rsidP="00767719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21. Wartość Usługi i/lub audytu technologicznego oraz wnioskowane dofinansowanie (</w:t>
            </w:r>
            <w:r w:rsidR="00767719" w:rsidRPr="008B00A6">
              <w:rPr>
                <w:rFonts w:ascii="Calibri" w:hAnsi="Calibri" w:cs="Calibri"/>
                <w:b/>
                <w:bCs/>
              </w:rPr>
              <w:t>zł</w:t>
            </w:r>
            <w:r w:rsidRPr="008B00A6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F617AE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  <w:b/>
              </w:rPr>
              <w:t>A/Wartość ogółem audytu technologicznego (z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586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F617AE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B/Wartość ogółem audytu technologicznego (bez VAT):</w:t>
            </w:r>
          </w:p>
          <w:p w:rsidR="00F617AE" w:rsidRPr="008B00A6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tj. poz. H</w:t>
            </w:r>
          </w:p>
          <w:p w:rsidR="00F617AE" w:rsidRPr="008B00A6" w:rsidRDefault="00F617AE" w:rsidP="00F474C2">
            <w:pPr>
              <w:rPr>
                <w:rFonts w:ascii="Calibri" w:hAnsi="Calibri" w:cs="Calibri"/>
              </w:rPr>
            </w:pP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 w:rsidR="00F474C2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6 750,00</w:t>
            </w:r>
            <w:r w:rsidR="000052D7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zł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  <w:b/>
              </w:rPr>
              <w:t>C/ Wartość ogółem usługi badawczo-rozwojowej (z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  <w:b/>
              </w:rPr>
              <w:t>D/ Wartość ogółem usługi badawczo-rozwojowej (bez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F617AE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E/Wartość ogółem Usługi (z VAT):</w:t>
            </w:r>
          </w:p>
          <w:p w:rsidR="00F617AE" w:rsidRPr="008B00A6" w:rsidRDefault="00F617AE" w:rsidP="00F617AE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/>
                <w:i/>
                <w:sz w:val="16"/>
                <w:szCs w:val="16"/>
              </w:rPr>
              <w:t>poz. .A +poz..C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F617AE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F/ Wartość ogółem Usługi (bez VAT):</w:t>
            </w:r>
          </w:p>
          <w:p w:rsidR="00F617AE" w:rsidRPr="008B00A6" w:rsidRDefault="00F617AE" w:rsidP="00F617AE">
            <w:pPr>
              <w:rPr>
                <w:rFonts w:ascii="Calibri" w:hAnsi="Calibri" w:cs="Calibri"/>
                <w:b/>
              </w:rPr>
            </w:pPr>
            <w:proofErr w:type="spellStart"/>
            <w:r w:rsidRPr="008B00A6">
              <w:rPr>
                <w:rFonts w:ascii="Calibri" w:hAnsi="Calibri"/>
                <w:i/>
                <w:sz w:val="16"/>
                <w:szCs w:val="16"/>
              </w:rPr>
              <w:t>poz</w:t>
            </w:r>
            <w:proofErr w:type="spellEnd"/>
            <w:r w:rsidRPr="008B00A6">
              <w:rPr>
                <w:rFonts w:ascii="Calibri" w:hAnsi="Calibri"/>
                <w:i/>
                <w:sz w:val="16"/>
                <w:szCs w:val="16"/>
              </w:rPr>
              <w:t xml:space="preserve"> .B +poz..D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CA72A3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  <w:b/>
              </w:rPr>
              <w:t>G/Wartość ogółem VAT: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CA72A3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H/ Wnioskowane dofinansowanie ogółem (Grant):</w:t>
            </w:r>
          </w:p>
          <w:p w:rsidR="00F617AE" w:rsidRPr="008B00A6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Maksymalnie </w:t>
            </w:r>
            <w:r w:rsidR="00F474C2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85</w:t>
            </w: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% wartości ogółem Usługi (bez VAT) tj. poz. F</w:t>
            </w:r>
          </w:p>
          <w:p w:rsidR="00F617AE" w:rsidRPr="008B00A6" w:rsidRDefault="001412A4" w:rsidP="00F474C2">
            <w:pPr>
              <w:rPr>
                <w:rFonts w:ascii="Calibri" w:hAnsi="Calibri" w:cs="Calibri"/>
              </w:rPr>
            </w:pP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 w:rsidR="00F474C2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135 000,00</w:t>
            </w: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617AE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zł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:rsidR="00F617AE" w:rsidRPr="008B00A6" w:rsidRDefault="00F617AE" w:rsidP="00DD766A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I/ Deklarowany wkład własny Wnioskodawcy ogółem:</w:t>
            </w:r>
          </w:p>
          <w:p w:rsidR="00F617AE" w:rsidRPr="008B00A6" w:rsidRDefault="00F617AE" w:rsidP="006369FC">
            <w:pPr>
              <w:spacing w:before="60" w:after="60"/>
              <w:rPr>
                <w:rFonts w:ascii="Calibri" w:hAnsi="Calibri" w:cs="Calibri"/>
                <w:b/>
              </w:rPr>
            </w:pP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="006369FC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inimalnie </w:t>
            </w: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F5055"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8B00A6">
              <w:rPr>
                <w:rFonts w:asciiTheme="minorHAnsi" w:hAnsiTheme="minorHAnsi" w:cstheme="minorHAnsi"/>
                <w:i/>
                <w:sz w:val="16"/>
                <w:szCs w:val="16"/>
              </w:rPr>
              <w:t>% wartości Usługi bez VAT tj. poz. F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F617AE" w:rsidRPr="008B00A6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8B00A6" w:rsidTr="00AD34FA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F617AE" w:rsidRPr="008B00A6" w:rsidRDefault="00F617AE" w:rsidP="00D662E2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 xml:space="preserve">22. Planowany termin rozpoczęcia realizacji Usługi </w:t>
            </w: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(po podpisaniu umowy na realizację Usługi)</w:t>
            </w:r>
          </w:p>
        </w:tc>
        <w:tc>
          <w:tcPr>
            <w:tcW w:w="7637" w:type="dxa"/>
            <w:gridSpan w:val="5"/>
            <w:shd w:val="clear" w:color="auto" w:fill="auto"/>
            <w:noWrap/>
            <w:vAlign w:val="center"/>
          </w:tcPr>
          <w:p w:rsidR="00F617AE" w:rsidRPr="008B00A6" w:rsidRDefault="005A0847" w:rsidP="00DD766A">
            <w:pPr>
              <w:rPr>
                <w:rFonts w:ascii="Calibri" w:hAnsi="Calibri" w:cs="Calibri"/>
                <w:i/>
              </w:rPr>
            </w:pPr>
            <w:r w:rsidRPr="008B00A6">
              <w:rPr>
                <w:rFonts w:ascii="Calibri" w:hAnsi="Calibri" w:cs="Calibri"/>
                <w:i/>
              </w:rPr>
              <w:t>(</w:t>
            </w:r>
            <w:proofErr w:type="spellStart"/>
            <w:r w:rsidRPr="008B00A6">
              <w:rPr>
                <w:rFonts w:ascii="Calibri" w:hAnsi="Calibri" w:cs="Calibri"/>
                <w:i/>
              </w:rPr>
              <w:t>dd-mm-rrrr</w:t>
            </w:r>
            <w:proofErr w:type="spellEnd"/>
            <w:r w:rsidR="00F617AE" w:rsidRPr="008B00A6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F617AE" w:rsidRPr="008B00A6" w:rsidTr="00AD34FA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F617AE" w:rsidRPr="008B00A6" w:rsidRDefault="00F617AE" w:rsidP="00401D98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23. Planowany termin zakończenia realizacji Usługi</w:t>
            </w:r>
          </w:p>
          <w:p w:rsidR="00F617AE" w:rsidRPr="008B00A6" w:rsidRDefault="00F617AE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 do 6 miesięcy od daty podpisania umowy na realizację Usługi)</w:t>
            </w:r>
          </w:p>
        </w:tc>
        <w:tc>
          <w:tcPr>
            <w:tcW w:w="7637" w:type="dxa"/>
            <w:gridSpan w:val="5"/>
            <w:shd w:val="clear" w:color="auto" w:fill="auto"/>
            <w:noWrap/>
            <w:vAlign w:val="center"/>
          </w:tcPr>
          <w:p w:rsidR="00F617AE" w:rsidRPr="008B00A6" w:rsidRDefault="005A0847" w:rsidP="00DD766A">
            <w:pPr>
              <w:rPr>
                <w:rFonts w:ascii="Calibri" w:hAnsi="Calibri" w:cs="Calibri"/>
                <w:i/>
              </w:rPr>
            </w:pPr>
            <w:r w:rsidRPr="008B00A6">
              <w:rPr>
                <w:rFonts w:ascii="Calibri" w:hAnsi="Calibri" w:cs="Calibri"/>
                <w:i/>
              </w:rPr>
              <w:t>(dd-mm-rrrr</w:t>
            </w:r>
            <w:r w:rsidR="00F617AE" w:rsidRPr="008B00A6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725F86" w:rsidRPr="008B00A6" w:rsidTr="00AD34FA">
        <w:trPr>
          <w:trHeight w:val="720"/>
          <w:jc w:val="center"/>
        </w:trPr>
        <w:tc>
          <w:tcPr>
            <w:tcW w:w="3245" w:type="dxa"/>
            <w:vMerge w:val="restart"/>
            <w:shd w:val="clear" w:color="auto" w:fill="BFBFBF"/>
            <w:noWrap/>
          </w:tcPr>
          <w:p w:rsidR="00725F86" w:rsidRPr="008B00A6" w:rsidRDefault="00725F86" w:rsidP="008F612C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 xml:space="preserve">24. Harmonogram realizacji Usługi </w:t>
            </w:r>
          </w:p>
          <w:p w:rsidR="00725F86" w:rsidRPr="008B00A6" w:rsidRDefault="00725F86" w:rsidP="008F612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(rekomenduje się wypełnienie z Wykonawcą Usługi)</w:t>
            </w:r>
          </w:p>
        </w:tc>
        <w:tc>
          <w:tcPr>
            <w:tcW w:w="3818" w:type="dxa"/>
            <w:gridSpan w:val="2"/>
            <w:shd w:val="clear" w:color="auto" w:fill="BFBFBF" w:themeFill="background1" w:themeFillShade="BF"/>
            <w:noWrap/>
          </w:tcPr>
          <w:p w:rsidR="00725F86" w:rsidRPr="008B00A6" w:rsidRDefault="00725F86" w:rsidP="008F612C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24a. Okres realizacji</w:t>
            </w:r>
          </w:p>
          <w:p w:rsidR="00725F86" w:rsidRPr="008B00A6" w:rsidRDefault="00725F86" w:rsidP="008F612C">
            <w:pPr>
              <w:rPr>
                <w:rFonts w:ascii="Calibri" w:hAnsi="Calibri" w:cs="Calibri"/>
                <w:sz w:val="16"/>
                <w:szCs w:val="16"/>
              </w:rPr>
            </w:pPr>
            <w:r w:rsidRPr="008B00A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8B00A6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8B00A6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8B00A6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8B00A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3"/>
            <w:shd w:val="clear" w:color="auto" w:fill="BFBFBF" w:themeFill="background1" w:themeFillShade="BF"/>
          </w:tcPr>
          <w:p w:rsidR="00725F86" w:rsidRPr="008B00A6" w:rsidRDefault="00725F86" w:rsidP="008F612C">
            <w:pPr>
              <w:rPr>
                <w:rFonts w:ascii="Calibri" w:hAnsi="Calibri" w:cs="Calibri"/>
                <w:b/>
              </w:rPr>
            </w:pPr>
            <w:r w:rsidRPr="008B00A6">
              <w:rPr>
                <w:rFonts w:ascii="Calibri" w:hAnsi="Calibri" w:cs="Calibri"/>
                <w:b/>
              </w:rPr>
              <w:t>24b. Zakres prac</w:t>
            </w:r>
          </w:p>
          <w:p w:rsidR="00725F86" w:rsidRPr="008B00A6" w:rsidRDefault="00725F86" w:rsidP="008F612C">
            <w:pPr>
              <w:rPr>
                <w:rFonts w:ascii="Calibri" w:hAnsi="Calibri" w:cs="Calibri"/>
                <w:sz w:val="16"/>
                <w:szCs w:val="16"/>
              </w:rPr>
            </w:pPr>
            <w:r w:rsidRPr="008B00A6">
              <w:rPr>
                <w:rFonts w:ascii="Calibri" w:hAnsi="Calibri" w:cs="Calibri"/>
                <w:sz w:val="16"/>
                <w:szCs w:val="16"/>
              </w:rPr>
              <w:t>(charakterystyka prac, wykonywane czynności, wykorzystywane narzędzia</w:t>
            </w:r>
            <w:r w:rsidR="00986D78" w:rsidRPr="008B00A6">
              <w:rPr>
                <w:rFonts w:ascii="Calibri" w:hAnsi="Calibri" w:cs="Calibri"/>
                <w:sz w:val="16"/>
                <w:szCs w:val="16"/>
              </w:rPr>
              <w:t>, koszty kwalifikowane zgodne z Regulaminem Projektu</w:t>
            </w:r>
            <w:r w:rsidRPr="008B00A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725F86" w:rsidRPr="008B00A6" w:rsidTr="00AD34FA">
        <w:trPr>
          <w:trHeight w:val="720"/>
          <w:jc w:val="center"/>
        </w:trPr>
        <w:tc>
          <w:tcPr>
            <w:tcW w:w="3245" w:type="dxa"/>
            <w:vMerge/>
            <w:shd w:val="clear" w:color="auto" w:fill="BFBFBF"/>
            <w:noWrap/>
          </w:tcPr>
          <w:p w:rsidR="00725F86" w:rsidRPr="008B00A6" w:rsidRDefault="00725F86" w:rsidP="008F61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:rsidR="00725F86" w:rsidRPr="008B00A6" w:rsidRDefault="00725F86" w:rsidP="00DD766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819" w:type="dxa"/>
            <w:gridSpan w:val="3"/>
            <w:shd w:val="clear" w:color="auto" w:fill="auto"/>
            <w:vAlign w:val="center"/>
          </w:tcPr>
          <w:p w:rsidR="00725F86" w:rsidRPr="008B00A6" w:rsidRDefault="00725F86" w:rsidP="00DD766A">
            <w:pPr>
              <w:rPr>
                <w:rFonts w:ascii="Calibri" w:hAnsi="Calibri" w:cs="Calibri"/>
                <w:i/>
              </w:rPr>
            </w:pPr>
          </w:p>
        </w:tc>
      </w:tr>
    </w:tbl>
    <w:p w:rsidR="00886CE2" w:rsidRPr="008B00A6" w:rsidRDefault="00886CE2" w:rsidP="00886CE2">
      <w:pPr>
        <w:tabs>
          <w:tab w:val="left" w:pos="720"/>
        </w:tabs>
        <w:rPr>
          <w:rFonts w:ascii="Calibri" w:hAnsi="Calibri" w:cs="Calibri"/>
        </w:rPr>
      </w:pPr>
    </w:p>
    <w:p w:rsidR="00886CE2" w:rsidRPr="008B00A6" w:rsidRDefault="00886CE2" w:rsidP="00886CE2">
      <w:pPr>
        <w:rPr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lastRenderedPageBreak/>
        <w:t>III. INFORMACJE O WYKONAWCY USŁUGI</w:t>
      </w:r>
    </w:p>
    <w:p w:rsidR="00886CE2" w:rsidRPr="008B00A6" w:rsidRDefault="00886CE2" w:rsidP="00C63FEA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886CE2" w:rsidRPr="008B00A6" w:rsidTr="00D01CCB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8B00A6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  <w:p w:rsidR="00886CE2" w:rsidRPr="008B00A6" w:rsidRDefault="00EB2372" w:rsidP="00D01CCB">
            <w:pPr>
              <w:rPr>
                <w:rFonts w:ascii="Calibri" w:hAnsi="Calibri" w:cs="Calibri"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24</w:t>
            </w:r>
            <w:r w:rsidR="00886CE2" w:rsidRPr="008B00A6">
              <w:rPr>
                <w:rFonts w:ascii="Calibri" w:hAnsi="Calibri" w:cs="Calibri"/>
                <w:b/>
                <w:bCs/>
              </w:rPr>
              <w:t>. Nazwa Wykonawcy Usługi</w:t>
            </w:r>
          </w:p>
          <w:p w:rsidR="00886CE2" w:rsidRPr="008B00A6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8B00A6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8B00A6" w:rsidTr="00D01CCB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8B00A6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25</w:t>
            </w:r>
            <w:r w:rsidR="00886CE2" w:rsidRPr="008B00A6">
              <w:rPr>
                <w:rFonts w:ascii="Calibri" w:hAnsi="Calibri" w:cs="Calibri"/>
                <w:b/>
                <w:bCs/>
              </w:rPr>
              <w:t>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8B00A6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8B00A6" w:rsidTr="00D01CCB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8B00A6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26</w:t>
            </w:r>
            <w:r w:rsidR="00886CE2" w:rsidRPr="008B00A6">
              <w:rPr>
                <w:rFonts w:ascii="Calibri" w:hAnsi="Calibri" w:cs="Calibri"/>
                <w:b/>
                <w:bCs/>
              </w:rPr>
              <w:t>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8B00A6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8B00A6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8B00A6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27</w:t>
            </w:r>
            <w:r w:rsidR="00886CE2" w:rsidRPr="008B00A6">
              <w:rPr>
                <w:rFonts w:ascii="Calibri" w:hAnsi="Calibri" w:cs="Calibri"/>
                <w:b/>
                <w:bCs/>
              </w:rPr>
              <w:t>. Adres siedziby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F8626C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Kraj:</w:t>
            </w:r>
          </w:p>
          <w:p w:rsidR="00F8626C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Województwo: </w:t>
            </w:r>
          </w:p>
          <w:p w:rsidR="00F8626C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Powiat: </w:t>
            </w:r>
          </w:p>
          <w:p w:rsidR="00F8626C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Gmina:</w:t>
            </w:r>
          </w:p>
          <w:p w:rsidR="00F8626C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Kod pocztowy: </w:t>
            </w:r>
          </w:p>
          <w:p w:rsidR="00F8626C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Miejscowość: </w:t>
            </w:r>
          </w:p>
          <w:p w:rsidR="00886CE2" w:rsidRPr="008B00A6" w:rsidRDefault="00F8626C" w:rsidP="00F8626C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>Ulica i numer domu/lokalu:</w:t>
            </w:r>
          </w:p>
        </w:tc>
      </w:tr>
      <w:tr w:rsidR="00886CE2" w:rsidRPr="008B00A6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8B00A6" w:rsidRDefault="00EB237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/>
                <w:bCs/>
              </w:rPr>
              <w:t>28</w:t>
            </w:r>
            <w:r w:rsidR="00886CE2" w:rsidRPr="008B00A6">
              <w:rPr>
                <w:rFonts w:ascii="Calibri" w:hAnsi="Calibri" w:cs="Calibri"/>
                <w:b/>
                <w:bCs/>
              </w:rPr>
              <w:t>. Uzasadnienie wyboru Wykonawcy</w:t>
            </w:r>
            <w:r w:rsidR="00867276" w:rsidRPr="008B00A6">
              <w:rPr>
                <w:rFonts w:ascii="Calibri" w:hAnsi="Calibri" w:cs="Calibri"/>
                <w:b/>
                <w:bCs/>
              </w:rPr>
              <w:t xml:space="preserve"> Usługi</w:t>
            </w:r>
            <w:r w:rsidR="00886CE2" w:rsidRPr="008B00A6">
              <w:rPr>
                <w:rFonts w:ascii="Calibri" w:hAnsi="Calibri" w:cs="Calibri"/>
                <w:b/>
                <w:bCs/>
              </w:rPr>
              <w:t xml:space="preserve"> spoza Dolnego Śląska</w:t>
            </w:r>
          </w:p>
          <w:p w:rsidR="00886CE2" w:rsidRPr="008B00A6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Wykonawcy Usługi mającego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8B00A6" w:rsidRDefault="00886CE2" w:rsidP="00DD766A">
            <w:pPr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t xml:space="preserve"> </w:t>
            </w:r>
          </w:p>
        </w:tc>
      </w:tr>
      <w:tr w:rsidR="00886CE2" w:rsidRPr="008B00A6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8B00A6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8B00A6">
              <w:rPr>
                <w:rFonts w:ascii="Calibri" w:hAnsi="Calibri" w:cs="Calibri"/>
                <w:b/>
                <w:bCs/>
              </w:rPr>
              <w:t>29</w:t>
            </w:r>
            <w:r w:rsidR="00886CE2" w:rsidRPr="008B00A6">
              <w:rPr>
                <w:rFonts w:ascii="Calibri" w:hAnsi="Calibri" w:cs="Calibri"/>
                <w:b/>
                <w:bCs/>
              </w:rPr>
              <w:t>. Typ Wykonawcy Usługi</w:t>
            </w:r>
          </w:p>
          <w:p w:rsidR="00886CE2" w:rsidRPr="008B00A6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B00A6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8B00A6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sz w:val="20"/>
                <w:szCs w:val="20"/>
              </w:rPr>
              <w:t xml:space="preserve">„organizacja prowadząca badania i upowszechniająca wiedzę”, określona w art. 2 pkt 83 rozporządzenia KE (UE) nr 651/2014 uznającego niektóre rodzaje pomocy za zgodne z rynkiem wewnętrznym w zastosowaniu art. 107 i 108 Traktatu, </w:t>
            </w:r>
            <w:r w:rsidRPr="008B00A6">
              <w:rPr>
                <w:b/>
                <w:sz w:val="20"/>
                <w:szCs w:val="20"/>
              </w:rPr>
              <w:t>posiadająca kategorię naukową A+, A albo B</w:t>
            </w:r>
            <w:r w:rsidRPr="008B00A6">
              <w:rPr>
                <w:sz w:val="20"/>
                <w:szCs w:val="20"/>
              </w:rPr>
              <w:t xml:space="preserve"> przyznaną na podstawie przepisów</w:t>
            </w:r>
            <w:r w:rsidR="004D30E4" w:rsidRPr="008B00A6">
              <w:rPr>
                <w:sz w:val="20"/>
                <w:szCs w:val="20"/>
              </w:rPr>
              <w:t xml:space="preserve"> o szkolnictwie wyższym i nauce,</w:t>
            </w:r>
          </w:p>
          <w:p w:rsidR="00867276" w:rsidRPr="008B00A6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>spółka celowa uczelni, o której mowa w art. 149 ust. 1 ustawy z dnia 20 lipca 2018 r. Prawo o szkolnictwie wyższym i nauce lub spółki celowe jednostki naukowej</w:t>
            </w:r>
            <w:r w:rsidR="004D30E4" w:rsidRPr="008B00A6">
              <w:rPr>
                <w:rFonts w:cs="Calibri"/>
                <w:sz w:val="20"/>
                <w:szCs w:val="20"/>
              </w:rPr>
              <w:t>,</w:t>
            </w:r>
          </w:p>
          <w:p w:rsidR="00886CE2" w:rsidRPr="008B00A6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>centrum transferu technologii uczelni, o którym mowa w art. 148 ust. 1 ustawy Prawo o szkolnictwie wyższym i nauce</w:t>
            </w:r>
            <w:r w:rsidR="004D30E4" w:rsidRPr="008B00A6">
              <w:rPr>
                <w:rFonts w:cs="Calibri"/>
                <w:sz w:val="20"/>
                <w:szCs w:val="20"/>
              </w:rPr>
              <w:t>,</w:t>
            </w:r>
          </w:p>
          <w:p w:rsidR="00886CE2" w:rsidRPr="008B00A6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>przedsiębiorca posiadający status centrum badawczo-rozwojowego, o którym mowa w art. 17 ust. 1 ustawy z dnia 30 maja 2008 r. o niektórych formach wspierania działalności innowacyjnej</w:t>
            </w:r>
            <w:r w:rsidR="004D30E4" w:rsidRPr="008B00A6">
              <w:rPr>
                <w:rFonts w:cs="Calibri"/>
                <w:sz w:val="20"/>
                <w:szCs w:val="20"/>
              </w:rPr>
              <w:t>,</w:t>
            </w:r>
          </w:p>
          <w:p w:rsidR="00886CE2" w:rsidRPr="008B00A6" w:rsidRDefault="004D30E4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>akredytowane laboratorium (posiadające akredytację Polskiego Centrum Akredytacji),</w:t>
            </w:r>
          </w:p>
          <w:p w:rsidR="00886CE2" w:rsidRPr="008B00A6" w:rsidRDefault="004D30E4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>notyfikowane laboratorium przez podmioty, o których mowa w art. 21 ust. 1 ustawy z dnia 30 sierpnia 2002 r. o systemie oceny zgodności,</w:t>
            </w:r>
          </w:p>
          <w:p w:rsidR="004D30E4" w:rsidRPr="008B00A6" w:rsidRDefault="004D30E4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>Sieć Badawcza Łukasiewicz, o której mowa w art. 1 ust. 1 ustawy z dnia 21 lutego 2019 r. o Sieci Badawczej Łukasiewicz.</w:t>
            </w:r>
          </w:p>
        </w:tc>
      </w:tr>
    </w:tbl>
    <w:p w:rsidR="00663CE6" w:rsidRPr="008B00A6" w:rsidRDefault="00663CE6" w:rsidP="00663CE6">
      <w:pPr>
        <w:ind w:left="426" w:hanging="426"/>
        <w:rPr>
          <w:rFonts w:asciiTheme="minorHAnsi" w:hAnsiTheme="minorHAnsi" w:cstheme="minorHAnsi"/>
        </w:rPr>
      </w:pPr>
    </w:p>
    <w:p w:rsidR="00663CE6" w:rsidRPr="008B00A6" w:rsidRDefault="00663CE6">
      <w:pPr>
        <w:rPr>
          <w:rFonts w:asciiTheme="minorHAnsi" w:hAnsiTheme="minorHAnsi" w:cstheme="minorHAnsi"/>
        </w:rPr>
      </w:pPr>
      <w:r w:rsidRPr="008B00A6">
        <w:rPr>
          <w:rFonts w:asciiTheme="minorHAnsi" w:hAnsiTheme="minorHAnsi" w:cstheme="minorHAnsi"/>
        </w:rPr>
        <w:br w:type="page"/>
      </w:r>
    </w:p>
    <w:p w:rsidR="00663CE6" w:rsidRPr="008B00A6" w:rsidRDefault="00663CE6" w:rsidP="00663CE6">
      <w:pPr>
        <w:pStyle w:val="Tekstpodstawowywcity2"/>
        <w:spacing w:after="140" w:line="276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8B00A6">
        <w:rPr>
          <w:rFonts w:asciiTheme="minorHAnsi" w:hAnsiTheme="minorHAnsi" w:cstheme="minorHAnsi"/>
          <w:b/>
          <w:bCs/>
          <w:sz w:val="20"/>
        </w:rPr>
        <w:lastRenderedPageBreak/>
        <w:t>IV. OCHRONA DANYCH OSOBOWYCH</w:t>
      </w:r>
    </w:p>
    <w:p w:rsidR="00663CE6" w:rsidRPr="008B00A6" w:rsidRDefault="00663CE6" w:rsidP="00663C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B00A6">
        <w:rPr>
          <w:rFonts w:asciiTheme="minorHAnsi" w:hAnsiTheme="minorHAnsi" w:cstheme="minorHAnsi"/>
          <w:color w:val="000000"/>
        </w:rPr>
        <w:t>Zgodnie z art. 13 ust. 1 i ust. 2 ogólnego rozporządzenia UE o ochronie danych osobowych nr 2016/679 z dnia 27 kwietnia 2016 r. (zwanego jako „RODO”) informujemy, iż:</w:t>
      </w:r>
    </w:p>
    <w:p w:rsidR="00663CE6" w:rsidRPr="008B00A6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 xml:space="preserve">Administratorem Pani/Pana danych osobowych jest Marszałek Województwa Dolnośląskiego z siedzibą we Wrocławiu, ul. Wybrzeże J. Słowackiego 12-14, 50-411 Wrocław, adres email: </w:t>
      </w:r>
      <w:hyperlink r:id="rId8" w:history="1">
        <w:r w:rsidRPr="008B00A6">
          <w:rPr>
            <w:rStyle w:val="Hipercze"/>
            <w:rFonts w:asciiTheme="minorHAnsi" w:hAnsiTheme="minorHAnsi" w:cstheme="minorHAnsi"/>
            <w:sz w:val="20"/>
            <w:szCs w:val="20"/>
          </w:rPr>
          <w:t>kancelaria@dolnyslask.pl</w:t>
        </w:r>
      </w:hyperlink>
      <w:r w:rsidRPr="008B00A6">
        <w:rPr>
          <w:rFonts w:asciiTheme="minorHAnsi" w:hAnsiTheme="minorHAnsi" w:cstheme="minorHAnsi"/>
          <w:sz w:val="20"/>
          <w:szCs w:val="20"/>
        </w:rPr>
        <w:t xml:space="preserve">, strona internetowa: </w:t>
      </w:r>
      <w:r w:rsidRPr="008B00A6">
        <w:rPr>
          <w:rFonts w:asciiTheme="minorHAnsi" w:hAnsiTheme="minorHAnsi" w:cstheme="minorHAnsi"/>
          <w:color w:val="0000FF"/>
          <w:sz w:val="20"/>
          <w:szCs w:val="20"/>
        </w:rPr>
        <w:t>bip.dolnoslask.pl.</w:t>
      </w:r>
    </w:p>
    <w:p w:rsidR="00663CE6" w:rsidRPr="008B00A6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 xml:space="preserve">Została wyznaczona osoba do kontaktu w sprawie przetwarzania danych osobowych (inspektor ochrony danych), adres email: </w:t>
      </w:r>
      <w:hyperlink r:id="rId9" w:history="1">
        <w:r w:rsidRPr="008B00A6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8B00A6">
        <w:rPr>
          <w:rFonts w:asciiTheme="minorHAnsi" w:hAnsiTheme="minorHAnsi" w:cstheme="minorHAnsi"/>
          <w:sz w:val="20"/>
          <w:szCs w:val="20"/>
        </w:rPr>
        <w:t>, tel. 71 776-91-55.</w:t>
      </w:r>
    </w:p>
    <w:p w:rsidR="00663CE6" w:rsidRPr="008B00A6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Pani/Pana dane osobowe będą przetwarzane w następujących celach:</w:t>
      </w:r>
    </w:p>
    <w:p w:rsidR="00663CE6" w:rsidRPr="008B00A6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realizacji naboru oraz oceny Formularza Zgłoszeniowego i Wniosku o przyznanie Grantu w ramach Projektu;</w:t>
      </w:r>
    </w:p>
    <w:p w:rsidR="00663CE6" w:rsidRPr="008B00A6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w przypadku wyboru do dofinansowania Wniosku o przyznanie Grantu – do zawarcia oraz dokonywania zmian w Umowie o udzielenie Grantu;</w:t>
      </w:r>
    </w:p>
    <w:p w:rsidR="00663CE6" w:rsidRPr="008B00A6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udzielenia wsparcia w formie Grantu,</w:t>
      </w:r>
    </w:p>
    <w:p w:rsidR="00663CE6" w:rsidRPr="008B00A6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monitoringu, analiz, ewaluacji, kontroli, audytu i sprawozdawczości,</w:t>
      </w:r>
    </w:p>
    <w:p w:rsidR="00663CE6" w:rsidRPr="008B00A6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 xml:space="preserve">działań informacyjno-promocyjnych w ramach RPO WD 2014 – 2020, </w:t>
      </w:r>
    </w:p>
    <w:p w:rsidR="00663CE6" w:rsidRPr="008B00A6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archiwalnych oraz statystycznych.</w:t>
      </w:r>
    </w:p>
    <w:p w:rsidR="00663CE6" w:rsidRPr="008B00A6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Podstawami prawnymi przetwarzania danych osobowych są:</w:t>
      </w:r>
    </w:p>
    <w:p w:rsidR="00663CE6" w:rsidRPr="008B00A6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  <w:r w:rsidRPr="008B00A6">
        <w:rPr>
          <w:rFonts w:asciiTheme="minorHAnsi" w:hAnsiTheme="minorHAnsi" w:cstheme="minorHAnsi"/>
        </w:rPr>
        <w:t xml:space="preserve">a) obowiązek prawny ciążący na administratorze (art. 6 ust. 1 lit. c RODO) wynikający z art. 68a </w:t>
      </w:r>
      <w:r w:rsidRPr="008B00A6">
        <w:rPr>
          <w:rFonts w:asciiTheme="minorHAnsi" w:hAnsiTheme="minorHAnsi" w:cstheme="minorHAnsi"/>
          <w:i/>
        </w:rPr>
        <w:t>ustawy o zasadach realizacji programów w zakresie polityki spójności finansowych w perspektywie finansowej 2014-2020</w:t>
      </w:r>
      <w:r w:rsidRPr="008B00A6">
        <w:rPr>
          <w:rFonts w:asciiTheme="minorHAnsi" w:hAnsiTheme="minorHAnsi" w:cstheme="minorHAnsi"/>
        </w:rPr>
        <w:t>;</w:t>
      </w:r>
    </w:p>
    <w:p w:rsidR="00663CE6" w:rsidRPr="008B00A6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  <w:r w:rsidRPr="008B00A6">
        <w:rPr>
          <w:rFonts w:asciiTheme="minorHAnsi" w:hAnsiTheme="minorHAnsi" w:cstheme="minorHAnsi"/>
        </w:rPr>
        <w:t>b) zawarta z Panią/Panem umowa lub działania prowadzące do zawarcia takiej umowy (art. 6 ust. 1. lit b RODO);</w:t>
      </w:r>
    </w:p>
    <w:p w:rsidR="00663CE6" w:rsidRPr="008B00A6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B00A6">
        <w:rPr>
          <w:rFonts w:asciiTheme="minorHAnsi" w:hAnsiTheme="minorHAnsi" w:cstheme="minorHAnsi"/>
        </w:rPr>
        <w:t xml:space="preserve">c) obowiązek ciążący na administratorze wynikający z art. 6 </w:t>
      </w:r>
      <w:r w:rsidRPr="008B00A6">
        <w:rPr>
          <w:rFonts w:asciiTheme="minorHAnsi" w:hAnsiTheme="minorHAnsi" w:cstheme="minorHAnsi"/>
          <w:i/>
        </w:rPr>
        <w:t>ustawy o narodowym zasobie archiwalnym i archiwach.</w:t>
      </w:r>
      <w:r w:rsidRPr="008B00A6" w:rsidDel="00790923">
        <w:rPr>
          <w:rFonts w:asciiTheme="minorHAnsi" w:hAnsiTheme="minorHAnsi" w:cstheme="minorHAnsi"/>
          <w:color w:val="000000"/>
        </w:rPr>
        <w:t xml:space="preserve"> </w:t>
      </w:r>
    </w:p>
    <w:p w:rsidR="00663CE6" w:rsidRPr="008B00A6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00000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 xml:space="preserve">Pani/Pana dane osobowe będą ujawniane i przetwarzane przez osoby upoważnione przez administratora danych osobowych, podmiotom upoważnionym na podstawie przepisów prawa, </w:t>
      </w:r>
      <w:r w:rsidRPr="008B00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operatorowi pocztowemu lub kurierowi (w przypadku korespondencji papierowej), wykonawcom </w:t>
      </w:r>
      <w:proofErr w:type="spellStart"/>
      <w:r w:rsidRPr="008B00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</w:t>
      </w:r>
      <w:proofErr w:type="spellEnd"/>
      <w:r w:rsidRPr="008B00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zakresie badań ewaluacyjnych, dostawcom systemów informatycznych i </w:t>
      </w:r>
      <w:proofErr w:type="spellStart"/>
      <w:r w:rsidRPr="008B00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</w:t>
      </w:r>
      <w:proofErr w:type="spellEnd"/>
      <w:r w:rsidRPr="008B00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IT,</w:t>
      </w:r>
      <w:r w:rsidRPr="008B00A6">
        <w:rPr>
          <w:rFonts w:asciiTheme="minorHAnsi" w:hAnsiTheme="minorHAnsi" w:cstheme="minorHAnsi"/>
          <w:sz w:val="20"/>
          <w:szCs w:val="20"/>
        </w:rPr>
        <w:t xml:space="preserve"> </w:t>
      </w:r>
      <w:r w:rsidRPr="008B00A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bankom</w:t>
      </w:r>
      <w:r w:rsidRPr="008B00A6">
        <w:rPr>
          <w:rFonts w:asciiTheme="minorHAnsi" w:hAnsiTheme="minorHAnsi" w:cstheme="minorHAnsi"/>
          <w:sz w:val="20"/>
          <w:szCs w:val="20"/>
        </w:rPr>
        <w:t>. Ponadto w zakresie stanowiącym informację publiczną dane będą ujawniane zainteresowanemu taką informacją na mocy przepisów prawa lub publikowane w BIP Urzędu.</w:t>
      </w:r>
    </w:p>
    <w:p w:rsidR="00663CE6" w:rsidRPr="008B00A6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663CE6" w:rsidRPr="008B00A6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663CE6" w:rsidRPr="008B00A6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663CE6" w:rsidRPr="008B00A6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663CE6" w:rsidRPr="008B00A6" w:rsidRDefault="00663CE6" w:rsidP="00663CE6">
      <w:pPr>
        <w:pStyle w:val="Akapitzlist"/>
        <w:numPr>
          <w:ilvl w:val="0"/>
          <w:numId w:val="15"/>
        </w:numPr>
        <w:tabs>
          <w:tab w:val="right" w:pos="709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B00A6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663CE6" w:rsidRPr="008B00A6" w:rsidRDefault="00663CE6">
      <w:pPr>
        <w:rPr>
          <w:rFonts w:cs="Arial"/>
          <w:i/>
        </w:rPr>
      </w:pPr>
      <w:r w:rsidRPr="008B00A6">
        <w:rPr>
          <w:rFonts w:cs="Arial"/>
          <w:i/>
        </w:rPr>
        <w:br w:type="page"/>
      </w:r>
    </w:p>
    <w:p w:rsidR="00886CE2" w:rsidRPr="008B00A6" w:rsidRDefault="0018129E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lastRenderedPageBreak/>
        <w:t>V. OŚWIADCZENIA WNIOSKODAWCY WSKAZANEGO W I CZĘŚCI WNIOSKU</w:t>
      </w:r>
    </w:p>
    <w:p w:rsidR="00886CE2" w:rsidRPr="008B00A6" w:rsidRDefault="00886CE2" w:rsidP="00886CE2">
      <w:pPr>
        <w:tabs>
          <w:tab w:val="left" w:pos="720"/>
        </w:tabs>
        <w:ind w:left="-567"/>
        <w:jc w:val="both"/>
        <w:rPr>
          <w:rFonts w:ascii="Calibri" w:hAnsi="Calibri" w:cs="Calibri"/>
        </w:rPr>
      </w:pPr>
    </w:p>
    <w:p w:rsidR="00886CE2" w:rsidRPr="008B00A6" w:rsidRDefault="00886CE2" w:rsidP="00737A4E">
      <w:pPr>
        <w:tabs>
          <w:tab w:val="left" w:pos="720"/>
        </w:tabs>
        <w:jc w:val="both"/>
        <w:rPr>
          <w:rFonts w:ascii="Calibri" w:hAnsi="Calibri" w:cs="Calibri"/>
        </w:rPr>
      </w:pPr>
      <w:r w:rsidRPr="008B00A6">
        <w:rPr>
          <w:rFonts w:ascii="Calibri" w:hAnsi="Calibri" w:cs="Calibri"/>
        </w:rPr>
        <w:t>Oświadczam</w:t>
      </w:r>
      <w:r w:rsidR="000B3B8C" w:rsidRPr="008B00A6">
        <w:rPr>
          <w:rFonts w:ascii="Calibri" w:hAnsi="Calibri" w:cs="Calibri"/>
        </w:rPr>
        <w:t>/my</w:t>
      </w:r>
      <w:r w:rsidRPr="008B00A6">
        <w:rPr>
          <w:rFonts w:ascii="Calibri" w:hAnsi="Calibri" w:cs="Calibri"/>
        </w:rPr>
        <w:t xml:space="preserve">, </w:t>
      </w:r>
      <w:r w:rsidR="000E20D2" w:rsidRPr="008B00A6">
        <w:rPr>
          <w:rFonts w:ascii="Calibri" w:hAnsi="Calibri" w:cs="Calibri"/>
        </w:rPr>
        <w:t>że:</w:t>
      </w:r>
    </w:p>
    <w:p w:rsidR="00886CE2" w:rsidRPr="008B00A6" w:rsidRDefault="000E20D2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 xml:space="preserve">informacje przedstawione w złożonym </w:t>
      </w:r>
      <w:r w:rsidR="00663CE6" w:rsidRPr="008B00A6">
        <w:rPr>
          <w:rFonts w:cs="Calibri"/>
          <w:sz w:val="20"/>
          <w:szCs w:val="20"/>
        </w:rPr>
        <w:t>W</w:t>
      </w:r>
      <w:r w:rsidRPr="008B00A6">
        <w:rPr>
          <w:rFonts w:cs="Calibri"/>
          <w:sz w:val="20"/>
          <w:szCs w:val="20"/>
        </w:rPr>
        <w:t>niosku i załączonych dokumentach są zgodne z prawdą;</w:t>
      </w:r>
    </w:p>
    <w:p w:rsidR="000E20D2" w:rsidRPr="008B00A6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>zapoznałem</w:t>
      </w:r>
      <w:r w:rsidR="00867276" w:rsidRPr="008B00A6">
        <w:rPr>
          <w:rFonts w:cs="Calibri"/>
          <w:sz w:val="20"/>
          <w:szCs w:val="20"/>
        </w:rPr>
        <w:t>/</w:t>
      </w:r>
      <w:r w:rsidR="003E025F" w:rsidRPr="008B00A6">
        <w:rPr>
          <w:rFonts w:cs="Calibri"/>
          <w:sz w:val="20"/>
          <w:szCs w:val="20"/>
        </w:rPr>
        <w:t>łam</w:t>
      </w:r>
      <w:r w:rsidRPr="008B00A6">
        <w:rPr>
          <w:rFonts w:cs="Calibri"/>
          <w:sz w:val="20"/>
          <w:szCs w:val="20"/>
        </w:rPr>
        <w:t xml:space="preserve"> się z Regulaminem projektu </w:t>
      </w:r>
      <w:r w:rsidR="00493BB2" w:rsidRPr="008B00A6">
        <w:rPr>
          <w:rFonts w:cs="Calibri"/>
          <w:sz w:val="20"/>
          <w:szCs w:val="20"/>
        </w:rPr>
        <w:t xml:space="preserve">pn.: </w:t>
      </w:r>
      <w:r w:rsidRPr="008B00A6">
        <w:rPr>
          <w:rFonts w:cs="Calibri"/>
          <w:sz w:val="20"/>
          <w:szCs w:val="20"/>
        </w:rPr>
        <w:t>„Bon na Innowacje</w:t>
      </w:r>
      <w:r w:rsidR="00B73CF8" w:rsidRPr="008B00A6">
        <w:rPr>
          <w:rFonts w:cs="Calibri"/>
          <w:sz w:val="20"/>
          <w:szCs w:val="20"/>
        </w:rPr>
        <w:t xml:space="preserve"> 2022-2023</w:t>
      </w:r>
      <w:r w:rsidRPr="008B00A6">
        <w:rPr>
          <w:rFonts w:cs="Calibri"/>
          <w:sz w:val="20"/>
          <w:szCs w:val="20"/>
        </w:rPr>
        <w:t xml:space="preserve">”, akceptuję jego </w:t>
      </w:r>
      <w:r w:rsidR="00F041DB" w:rsidRPr="008B00A6">
        <w:rPr>
          <w:rFonts w:cs="Calibri"/>
          <w:sz w:val="20"/>
          <w:szCs w:val="20"/>
        </w:rPr>
        <w:t>postanowienia</w:t>
      </w:r>
      <w:r w:rsidRPr="008B00A6">
        <w:rPr>
          <w:rFonts w:cs="Calibri"/>
          <w:sz w:val="20"/>
          <w:szCs w:val="20"/>
        </w:rPr>
        <w:t xml:space="preserve"> i zobowiązuję się do ich przestrzegania;</w:t>
      </w:r>
    </w:p>
    <w:p w:rsidR="003543B4" w:rsidRPr="008B00A6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>nie zostałem</w:t>
      </w:r>
      <w:r w:rsidR="003E025F" w:rsidRPr="008B00A6">
        <w:rPr>
          <w:rFonts w:cs="Calibri"/>
          <w:sz w:val="20"/>
          <w:szCs w:val="20"/>
        </w:rPr>
        <w:t>/łam</w:t>
      </w:r>
      <w:r w:rsidRPr="008B00A6">
        <w:rPr>
          <w:rFonts w:cs="Calibri"/>
          <w:sz w:val="20"/>
          <w:szCs w:val="20"/>
        </w:rPr>
        <w:t xml:space="preserve"> wykluczony</w:t>
      </w:r>
      <w:r w:rsidR="003E025F" w:rsidRPr="008B00A6">
        <w:rPr>
          <w:rFonts w:cs="Calibri"/>
          <w:sz w:val="20"/>
          <w:szCs w:val="20"/>
        </w:rPr>
        <w:t>/a</w:t>
      </w:r>
      <w:r w:rsidRPr="008B00A6">
        <w:rPr>
          <w:rFonts w:cs="Calibri"/>
          <w:sz w:val="20"/>
          <w:szCs w:val="20"/>
        </w:rPr>
        <w:t xml:space="preserve"> z możliwości otrzymania środków przeznaczonych na prowadzenie programów finansowanych z udziałem środków europejskich na podstawie art. 207 Ustawy o finansach publicznych;</w:t>
      </w:r>
    </w:p>
    <w:p w:rsidR="003543B4" w:rsidRPr="008B00A6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>nie ciąży na mnie obowiązek zwrotu pomocy wynikający z decyzji KE uznającej pomoc za niezgodną z prawem oraz ze wspólnym rynkiem w rozumieniu art. 107 TUFE;</w:t>
      </w:r>
    </w:p>
    <w:p w:rsidR="003543B4" w:rsidRPr="008B00A6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>nie byłem</w:t>
      </w:r>
      <w:r w:rsidR="003E025F" w:rsidRPr="008B00A6">
        <w:rPr>
          <w:rFonts w:cs="Calibri"/>
          <w:sz w:val="20"/>
          <w:szCs w:val="20"/>
        </w:rPr>
        <w:t>/łam</w:t>
      </w:r>
      <w:r w:rsidRPr="008B00A6">
        <w:rPr>
          <w:rFonts w:cs="Calibri"/>
          <w:sz w:val="20"/>
          <w:szCs w:val="20"/>
        </w:rPr>
        <w:t xml:space="preserve"> karany</w:t>
      </w:r>
      <w:r w:rsidR="003E025F" w:rsidRPr="008B00A6">
        <w:rPr>
          <w:rFonts w:cs="Calibri"/>
          <w:sz w:val="20"/>
          <w:szCs w:val="20"/>
        </w:rPr>
        <w:t>/a</w:t>
      </w:r>
      <w:r w:rsidRPr="008B00A6">
        <w:rPr>
          <w:rFonts w:cs="Calibri"/>
          <w:sz w:val="20"/>
          <w:szCs w:val="20"/>
        </w:rPr>
        <w:t xml:space="preserve"> na mocy przepisów na mocy zapisów ustawy z dnia 15 czerwca 2012 r. o skutkach powierzania wykonywania pracy cudzoziemcom przebywającym wbrew przepisom na terytorium Rzeczpospolitej Polskiej (Dz. U. z 2012 r. poz. 769</w:t>
      </w:r>
      <w:r w:rsidR="00B73CF8" w:rsidRPr="008B00A6">
        <w:rPr>
          <w:rFonts w:cs="Calibri"/>
          <w:sz w:val="20"/>
          <w:szCs w:val="20"/>
        </w:rPr>
        <w:t xml:space="preserve"> z </w:t>
      </w:r>
      <w:proofErr w:type="spellStart"/>
      <w:r w:rsidR="00B73CF8" w:rsidRPr="008B00A6">
        <w:rPr>
          <w:rFonts w:cs="Calibri"/>
          <w:sz w:val="20"/>
          <w:szCs w:val="20"/>
        </w:rPr>
        <w:t>późn</w:t>
      </w:r>
      <w:proofErr w:type="spellEnd"/>
      <w:r w:rsidR="00B73CF8" w:rsidRPr="008B00A6">
        <w:rPr>
          <w:rFonts w:cs="Calibri"/>
          <w:sz w:val="20"/>
          <w:szCs w:val="20"/>
        </w:rPr>
        <w:t>. zm.</w:t>
      </w:r>
      <w:r w:rsidRPr="008B00A6">
        <w:rPr>
          <w:rFonts w:cs="Calibri"/>
          <w:sz w:val="20"/>
          <w:szCs w:val="20"/>
        </w:rPr>
        <w:t>), zakazem dostępu do środków, o których mowa w art. 5 ust. 3 pkt. 1 i 4 ustawy z dnia 27 sierpnia 2009 r. o finansac</w:t>
      </w:r>
      <w:r w:rsidR="00B73CF8" w:rsidRPr="008B00A6">
        <w:rPr>
          <w:rFonts w:cs="Calibri"/>
          <w:sz w:val="20"/>
          <w:szCs w:val="20"/>
        </w:rPr>
        <w:t xml:space="preserve">h publicznych (tj. Dz. U. z 2021 r. poz. 305 z </w:t>
      </w:r>
      <w:proofErr w:type="spellStart"/>
      <w:r w:rsidR="00B73CF8" w:rsidRPr="008B00A6">
        <w:rPr>
          <w:rFonts w:cs="Calibri"/>
          <w:sz w:val="20"/>
          <w:szCs w:val="20"/>
        </w:rPr>
        <w:t>późn</w:t>
      </w:r>
      <w:proofErr w:type="spellEnd"/>
      <w:r w:rsidR="00B73CF8" w:rsidRPr="008B00A6">
        <w:rPr>
          <w:rFonts w:cs="Calibri"/>
          <w:sz w:val="20"/>
          <w:szCs w:val="20"/>
        </w:rPr>
        <w:t>.</w:t>
      </w:r>
      <w:r w:rsidRPr="008B00A6">
        <w:rPr>
          <w:rFonts w:cs="Calibri"/>
          <w:sz w:val="20"/>
          <w:szCs w:val="20"/>
        </w:rPr>
        <w:t xml:space="preserve"> zm.);</w:t>
      </w:r>
    </w:p>
    <w:p w:rsidR="003543B4" w:rsidRPr="008B00A6" w:rsidRDefault="003E025F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 xml:space="preserve">nie byłem/łam karany/a </w:t>
      </w:r>
      <w:r w:rsidR="003543B4" w:rsidRPr="008B00A6">
        <w:rPr>
          <w:rFonts w:cs="Calibri"/>
          <w:sz w:val="20"/>
          <w:szCs w:val="20"/>
        </w:rPr>
        <w:t xml:space="preserve">na podstawie art. 9 ust. 1 pkt. 2a ustawy z dnia 28 października 2002 r. </w:t>
      </w:r>
      <w:r w:rsidR="003543B4" w:rsidRPr="008B00A6">
        <w:rPr>
          <w:rFonts w:cs="Calibri"/>
          <w:sz w:val="20"/>
          <w:szCs w:val="20"/>
        </w:rPr>
        <w:br/>
        <w:t xml:space="preserve">o odpowiedzialności podmiotów zbiorowych za czyny zabronione </w:t>
      </w:r>
      <w:r w:rsidR="00F046F2" w:rsidRPr="008B00A6">
        <w:rPr>
          <w:rFonts w:cs="Calibri"/>
          <w:sz w:val="20"/>
          <w:szCs w:val="20"/>
        </w:rPr>
        <w:t>pod groźbą kary (tj. Dz. U. 2020</w:t>
      </w:r>
      <w:r w:rsidR="003543B4" w:rsidRPr="008B00A6">
        <w:rPr>
          <w:rFonts w:cs="Calibri"/>
          <w:sz w:val="20"/>
          <w:szCs w:val="20"/>
        </w:rPr>
        <w:t xml:space="preserve"> r. poz. </w:t>
      </w:r>
      <w:r w:rsidR="00F046F2" w:rsidRPr="008B00A6">
        <w:rPr>
          <w:rFonts w:cs="Calibri"/>
          <w:sz w:val="20"/>
          <w:szCs w:val="20"/>
        </w:rPr>
        <w:t xml:space="preserve">358 z </w:t>
      </w:r>
      <w:proofErr w:type="spellStart"/>
      <w:r w:rsidR="00F046F2" w:rsidRPr="008B00A6">
        <w:rPr>
          <w:rFonts w:cs="Calibri"/>
          <w:sz w:val="20"/>
          <w:szCs w:val="20"/>
        </w:rPr>
        <w:t>późn</w:t>
      </w:r>
      <w:proofErr w:type="spellEnd"/>
      <w:r w:rsidR="00F046F2" w:rsidRPr="008B00A6">
        <w:rPr>
          <w:rFonts w:cs="Calibri"/>
          <w:sz w:val="20"/>
          <w:szCs w:val="20"/>
        </w:rPr>
        <w:t>. zm.</w:t>
      </w:r>
      <w:r w:rsidR="003543B4" w:rsidRPr="008B00A6">
        <w:rPr>
          <w:rFonts w:cs="Calibri"/>
          <w:sz w:val="20"/>
          <w:szCs w:val="20"/>
        </w:rPr>
        <w:t>);</w:t>
      </w:r>
    </w:p>
    <w:p w:rsidR="00CA72A3" w:rsidRPr="008B00A6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>w związku z wnioskowaniem o Grant w ramach Projektu nie naruszę zasady jednokrotnego finansowania, oznaczającej zakaz całkowitego lub częściowego powtórnego zrefundowania danego wydatku ze środków publicznych niezależnie od źródła pochodzenia tych środków;</w:t>
      </w:r>
    </w:p>
    <w:p w:rsidR="00D6774B" w:rsidRPr="00D6774B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774B">
        <w:rPr>
          <w:rFonts w:asciiTheme="minorHAnsi" w:hAnsiTheme="minorHAnsi" w:cstheme="minorHAnsi"/>
          <w:sz w:val="20"/>
          <w:szCs w:val="20"/>
        </w:rPr>
        <w:t xml:space="preserve">do dnia złożenia niniejszego Wniosku nie korzystałem z </w:t>
      </w:r>
      <w:r w:rsidR="00493BB2" w:rsidRPr="00D6774B">
        <w:rPr>
          <w:rFonts w:asciiTheme="minorHAnsi" w:hAnsiTheme="minorHAnsi" w:cstheme="minorHAnsi"/>
          <w:sz w:val="20"/>
          <w:szCs w:val="20"/>
        </w:rPr>
        <w:t>dotacji</w:t>
      </w:r>
      <w:r w:rsidRPr="00D6774B">
        <w:rPr>
          <w:rFonts w:asciiTheme="minorHAnsi" w:hAnsiTheme="minorHAnsi" w:cstheme="minorHAnsi"/>
          <w:sz w:val="20"/>
          <w:szCs w:val="20"/>
        </w:rPr>
        <w:t xml:space="preserve"> </w:t>
      </w:r>
      <w:r w:rsidR="00C12890" w:rsidRPr="00D6774B">
        <w:rPr>
          <w:rFonts w:asciiTheme="minorHAnsi" w:hAnsiTheme="minorHAnsi" w:cstheme="minorHAnsi"/>
          <w:sz w:val="20"/>
          <w:szCs w:val="20"/>
        </w:rPr>
        <w:t xml:space="preserve">finansowanej z Europejskiego Funduszu Rozwoju Regionalnego w ramach Regionalnego Programu Operacyjnego Województwa Dolnośląskiego 2014-2020, </w:t>
      </w:r>
      <w:r w:rsidR="00D6774B" w:rsidRPr="00D6774B">
        <w:rPr>
          <w:rFonts w:asciiTheme="minorHAnsi" w:hAnsiTheme="minorHAnsi" w:cstheme="minorHAnsi"/>
          <w:sz w:val="20"/>
          <w:szCs w:val="20"/>
        </w:rPr>
        <w:t xml:space="preserve">Oś priorytetowa 1 Przedsiębiorstwa i innowacje, Działanie 1.2 Innowacyjne przedsiębiorstwa, </w:t>
      </w:r>
      <w:proofErr w:type="spellStart"/>
      <w:r w:rsidR="00D6774B" w:rsidRPr="00D6774B">
        <w:rPr>
          <w:rFonts w:asciiTheme="minorHAnsi" w:hAnsiTheme="minorHAnsi" w:cstheme="minorHAnsi"/>
          <w:sz w:val="20"/>
          <w:szCs w:val="20"/>
        </w:rPr>
        <w:t>Poddziałanie</w:t>
      </w:r>
      <w:proofErr w:type="spellEnd"/>
      <w:r w:rsidR="00D6774B" w:rsidRPr="00D6774B">
        <w:rPr>
          <w:rFonts w:asciiTheme="minorHAnsi" w:hAnsiTheme="minorHAnsi" w:cstheme="minorHAnsi"/>
          <w:sz w:val="20"/>
          <w:szCs w:val="20"/>
        </w:rPr>
        <w:t xml:space="preserve"> 1.2.1 Innowacyjne przedsiębiorstwa – konkurs horyzontalny, </w:t>
      </w:r>
      <w:r w:rsidR="00D6774B" w:rsidRPr="00D6774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Typ 1.2.C.b Usługi dla przedsiębiorstw – „Bon na innowacje” </w:t>
      </w:r>
      <w:r w:rsidR="00D6774B" w:rsidRPr="00D6774B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 w:themeFill="background1"/>
          <w:lang w:eastAsia="pl-PL"/>
        </w:rPr>
        <w:t>w latach 2022-2023,</w:t>
      </w:r>
    </w:p>
    <w:p w:rsidR="0038614D" w:rsidRPr="008B00A6" w:rsidRDefault="003543B4" w:rsidP="0041741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8B00A6">
        <w:rPr>
          <w:rFonts w:cs="Calibri"/>
          <w:sz w:val="20"/>
          <w:szCs w:val="20"/>
        </w:rPr>
        <w:t xml:space="preserve">nie znajduje się w trudnej sytuacji </w:t>
      </w:r>
      <w:r w:rsidR="00737A4E" w:rsidRPr="008B00A6">
        <w:rPr>
          <w:rFonts w:cs="Calibri"/>
          <w:sz w:val="20"/>
          <w:szCs w:val="20"/>
        </w:rPr>
        <w:t xml:space="preserve"> w dniu podpisywania Wniosku</w:t>
      </w:r>
      <w:r w:rsidR="00FA0E21" w:rsidRPr="008B00A6">
        <w:rPr>
          <w:rFonts w:cs="Calibri"/>
          <w:sz w:val="20"/>
          <w:szCs w:val="20"/>
        </w:rPr>
        <w:t xml:space="preserve"> </w:t>
      </w:r>
      <w:r w:rsidR="00FA0E21" w:rsidRPr="008B00A6">
        <w:rPr>
          <w:rFonts w:asciiTheme="minorHAnsi" w:hAnsiTheme="minorHAnsi" w:cs="Calibri"/>
          <w:sz w:val="20"/>
          <w:szCs w:val="20"/>
        </w:rPr>
        <w:t xml:space="preserve">w rozumieniu unijnych przepisów dotyczących pomocy państwa, zgodnie z </w:t>
      </w:r>
      <w:r w:rsidR="00806E85" w:rsidRPr="008B00A6">
        <w:rPr>
          <w:rFonts w:asciiTheme="minorHAnsi" w:hAnsiTheme="minorHAnsi" w:cs="Calibri"/>
          <w:sz w:val="20"/>
          <w:szCs w:val="20"/>
        </w:rPr>
        <w:t xml:space="preserve">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="00806E85" w:rsidRPr="008B00A6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="00806E85" w:rsidRPr="008B00A6">
        <w:rPr>
          <w:rFonts w:asciiTheme="minorHAnsi" w:hAnsiTheme="minorHAnsi" w:cs="Calibri"/>
          <w:sz w:val="20"/>
          <w:szCs w:val="20"/>
        </w:rPr>
        <w:t>. zm.).</w:t>
      </w:r>
    </w:p>
    <w:tbl>
      <w:tblPr>
        <w:tblW w:w="9464" w:type="dxa"/>
        <w:tblLook w:val="04A0"/>
      </w:tblPr>
      <w:tblGrid>
        <w:gridCol w:w="5495"/>
        <w:gridCol w:w="3969"/>
      </w:tblGrid>
      <w:tr w:rsidR="00A13539" w:rsidRPr="008B00A6" w:rsidTr="00E81CB8">
        <w:tc>
          <w:tcPr>
            <w:tcW w:w="5495" w:type="dxa"/>
          </w:tcPr>
          <w:p w:rsidR="00A24662" w:rsidRPr="008B00A6" w:rsidRDefault="00A24662" w:rsidP="00C12890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8B00A6">
              <w:rPr>
                <w:rFonts w:cs="Calibri"/>
                <w:sz w:val="20"/>
                <w:szCs w:val="20"/>
              </w:rPr>
              <w:t xml:space="preserve">prowadzę </w:t>
            </w:r>
            <w:r w:rsidR="00C12890" w:rsidRPr="008B00A6">
              <w:rPr>
                <w:rFonts w:cs="Calibri"/>
                <w:sz w:val="20"/>
                <w:szCs w:val="20"/>
              </w:rPr>
              <w:t>oddział</w:t>
            </w:r>
            <w:r w:rsidR="00E81CB8" w:rsidRPr="008B00A6">
              <w:rPr>
                <w:rFonts w:cs="Calibri"/>
                <w:sz w:val="20"/>
                <w:szCs w:val="20"/>
              </w:rPr>
              <w:t>/filię/zakład</w:t>
            </w:r>
            <w:r w:rsidRPr="008B00A6">
              <w:rPr>
                <w:rFonts w:cs="Calibri"/>
                <w:sz w:val="20"/>
                <w:szCs w:val="20"/>
              </w:rPr>
              <w:t xml:space="preserve"> na terenie Dolnego Śląska</w:t>
            </w:r>
            <w:r w:rsidRPr="008B00A6">
              <w:rPr>
                <w:rStyle w:val="Odwoanieprzypisukocowego"/>
                <w:rFonts w:cs="Calibri"/>
                <w:sz w:val="20"/>
                <w:szCs w:val="20"/>
              </w:rPr>
              <w:endnoteReference w:id="1"/>
            </w:r>
            <w:r w:rsidRPr="008B00A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24662" w:rsidRPr="008B00A6" w:rsidRDefault="008B6637" w:rsidP="0041741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 2" w:char="F02A"/>
            </w:r>
            <w:r w:rsidRPr="008B00A6">
              <w:rPr>
                <w:rFonts w:ascii="Calibri" w:hAnsi="Calibri" w:cs="Calibri"/>
              </w:rPr>
              <w:t xml:space="preserve"> nie dotyczy</w:t>
            </w:r>
          </w:p>
        </w:tc>
      </w:tr>
      <w:tr w:rsidR="00D921F4" w:rsidRPr="008B00A6" w:rsidTr="00E81CB8">
        <w:tc>
          <w:tcPr>
            <w:tcW w:w="9464" w:type="dxa"/>
            <w:gridSpan w:val="2"/>
          </w:tcPr>
          <w:p w:rsidR="00D921F4" w:rsidRPr="008B00A6" w:rsidRDefault="00D921F4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>Wykonawca Usługi wskazany w pkt. III Wniosku nie jest podmiotem p</w:t>
            </w:r>
            <w:r w:rsidR="00CA72A3"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>owiązanym</w:t>
            </w:r>
            <w:r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ze mną jako Wnioskodawcą wskazanym w pkt. I Wniosku, w rozumieniu Załącznika nr 1 do Rozporządzenia Komisji (UE) nr 651/2014 z dnia 17 czerwca 2014 r. uznającego niektóre rodzaje pomocy za zgodne z rynkiem wewnętrznym w zastosowaniu art. 107 i 108 Traktatu</w:t>
            </w:r>
            <w:r w:rsidR="00FA0E21"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  <w:p w:rsidR="008C3DFB" w:rsidRPr="008B00A6" w:rsidRDefault="00C12890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Usługi wskazany w pkt. III Wniosku jest działającą jednostką naukową </w:t>
            </w:r>
            <w:r w:rsidR="008C3DFB"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>posiadającą kategorię naukową i jest wpisany</w:t>
            </w:r>
            <w:r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 bazy PO</w:t>
            </w:r>
            <w:r w:rsidR="008C3DFB"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>L</w:t>
            </w:r>
            <w:r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>-on</w:t>
            </w:r>
            <w:r w:rsidR="008C3DFB" w:rsidRPr="008B00A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bądź do innego </w:t>
            </w:r>
            <w:r w:rsidR="008C3DFB" w:rsidRPr="008B00A6">
              <w:rPr>
                <w:rFonts w:eastAsia="Times New Roman" w:cs="Calibri"/>
                <w:bCs/>
                <w:spacing w:val="7"/>
                <w:sz w:val="20"/>
                <w:szCs w:val="20"/>
                <w:lang w:eastAsia="ar-SA"/>
              </w:rPr>
              <w:t>publicznie dostępnego rejestru potwierdzającego, że posiada odpowiedną akredytację ze statusem, jako działający;</w:t>
            </w:r>
          </w:p>
          <w:p w:rsidR="00FA0E21" w:rsidRPr="008B00A6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sz w:val="20"/>
                <w:szCs w:val="20"/>
              </w:rPr>
              <w:t>spełniam definicję mikro, małego lub średniego przedsiębiorcy określoną w Załączniku I do Rozporządzenia Komisji (UE) Nr 651/2014 z dnia 17 czerwca 2014r. uznającego niektóre rodzaje pomocy za zgodne ze wspólnym rynkiem w zastosowaniu art. 107 i 108 Traktatu;</w:t>
            </w:r>
          </w:p>
          <w:p w:rsidR="00FA0E21" w:rsidRPr="008B00A6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sz w:val="20"/>
                <w:szCs w:val="20"/>
              </w:rPr>
              <w:t>nie posiadam zaległości wobec Skarbu Państwa;</w:t>
            </w:r>
          </w:p>
          <w:p w:rsidR="00FA0E21" w:rsidRPr="008B00A6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sz w:val="20"/>
                <w:szCs w:val="20"/>
              </w:rPr>
              <w:t>nie pozostaję pod zarządem komisarycznym ani nie znajduje się w toku likwidacji albo postępowania upadłościowego;</w:t>
            </w:r>
          </w:p>
          <w:p w:rsidR="00FA0E21" w:rsidRPr="008B00A6" w:rsidRDefault="00FA0E21" w:rsidP="008C3DFB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sz w:val="20"/>
                <w:szCs w:val="20"/>
              </w:rPr>
              <w:t xml:space="preserve">w przypadku </w:t>
            </w:r>
            <w:r w:rsidR="00F13F8D" w:rsidRPr="008B00A6">
              <w:rPr>
                <w:rFonts w:asciiTheme="minorHAnsi" w:hAnsiTheme="minorHAnsi" w:cstheme="minorHAnsi"/>
                <w:sz w:val="20"/>
                <w:szCs w:val="20"/>
              </w:rPr>
              <w:t xml:space="preserve"> Wnioskodawcy</w:t>
            </w:r>
            <w:r w:rsidRPr="008B00A6">
              <w:rPr>
                <w:rFonts w:asciiTheme="minorHAnsi" w:hAnsiTheme="minorHAnsi" w:cstheme="minorHAnsi"/>
                <w:sz w:val="20"/>
                <w:szCs w:val="20"/>
              </w:rPr>
              <w:t xml:space="preserve"> będącego osobą fizyczną oraz w odniesieniu do wspólników spółek osobowych, a także w przypadku członków organów zarządzających spółek kapitałowych ubiegających się o Grant w ramach Projektu, osoby te nie są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      </w:r>
            <w:r w:rsidR="00F13F8D" w:rsidRPr="008B00A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75224" w:rsidRPr="008B00A6" w:rsidRDefault="00F13F8D" w:rsidP="006A001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0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Wnioskodawca nie jest podmiotem powiązanym z </w:t>
            </w:r>
            <w:proofErr w:type="spellStart"/>
            <w:r w:rsidRPr="008B00A6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  <w:r w:rsidR="006A001E" w:rsidRPr="008B00A6">
              <w:rPr>
                <w:rFonts w:asciiTheme="minorHAnsi" w:hAnsiTheme="minorHAnsi" w:cstheme="minorHAnsi"/>
                <w:sz w:val="20"/>
                <w:szCs w:val="20"/>
              </w:rPr>
              <w:t>odawcą</w:t>
            </w:r>
            <w:proofErr w:type="spellEnd"/>
            <w:r w:rsidR="006A001E" w:rsidRPr="008B00A6">
              <w:rPr>
                <w:rFonts w:asciiTheme="minorHAnsi" w:hAnsiTheme="minorHAnsi" w:cstheme="minorHAnsi"/>
                <w:sz w:val="20"/>
                <w:szCs w:val="20"/>
              </w:rPr>
              <w:t xml:space="preserve"> osobowo i/lub kapitałowo;</w:t>
            </w:r>
          </w:p>
        </w:tc>
      </w:tr>
    </w:tbl>
    <w:p w:rsidR="006B3483" w:rsidRDefault="006B3483" w:rsidP="002F0861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F0861" w:rsidRPr="008B00A6" w:rsidRDefault="002F0861" w:rsidP="002F0861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00A6">
        <w:rPr>
          <w:rFonts w:asciiTheme="minorHAnsi" w:hAnsiTheme="minorHAnsi" w:cstheme="minorHAnsi"/>
          <w:sz w:val="22"/>
          <w:szCs w:val="22"/>
        </w:rPr>
        <w:t>Wyrażam zgodę/nie wyrażam zgody</w:t>
      </w:r>
      <w:r w:rsidRPr="008B00A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B00A6">
        <w:rPr>
          <w:rFonts w:asciiTheme="minorHAnsi" w:hAnsiTheme="minorHAnsi" w:cstheme="minorHAnsi"/>
          <w:sz w:val="22"/>
          <w:szCs w:val="22"/>
        </w:rPr>
        <w:t xml:space="preserve"> na przetwarzanie moich danych osobowych dla celów wskazanych w Sekcji IV pkt. 3 zgodnie z zasadami określonymi w Sekcji IV pkt. 1-2 oraz 4-9 w zakresie dotyczącym ochrony danych osobowych.</w:t>
      </w:r>
    </w:p>
    <w:p w:rsidR="002F0861" w:rsidRPr="008B00A6" w:rsidRDefault="002F0861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</w:p>
    <w:p w:rsidR="002F0861" w:rsidRPr="008B00A6" w:rsidRDefault="002F0861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3071"/>
        <w:gridCol w:w="3606"/>
      </w:tblGrid>
      <w:tr w:rsidR="00886CE2" w:rsidRPr="008B00A6" w:rsidTr="00DD766A">
        <w:tc>
          <w:tcPr>
            <w:tcW w:w="3529" w:type="dxa"/>
            <w:shd w:val="clear" w:color="auto" w:fill="auto"/>
          </w:tcPr>
          <w:p w:rsidR="00886CE2" w:rsidRPr="008B00A6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Imię i nazwisko lub pieczęć imienna osoby</w:t>
            </w:r>
            <w:r w:rsidR="000B3B8C" w:rsidRPr="008B00A6">
              <w:rPr>
                <w:rFonts w:ascii="Calibri" w:hAnsi="Calibri" w:cs="Calibri"/>
                <w:sz w:val="18"/>
                <w:szCs w:val="18"/>
              </w:rPr>
              <w:t>/osób</w:t>
            </w:r>
            <w:r w:rsidRPr="008B00A6">
              <w:rPr>
                <w:rFonts w:ascii="Calibri" w:hAnsi="Calibri" w:cs="Calibri"/>
                <w:sz w:val="18"/>
                <w:szCs w:val="18"/>
              </w:rPr>
              <w:t xml:space="preserve"> uprawnionej</w:t>
            </w:r>
            <w:r w:rsidR="000B3B8C" w:rsidRPr="008B00A6">
              <w:rPr>
                <w:rFonts w:ascii="Calibri" w:hAnsi="Calibri" w:cs="Calibri"/>
                <w:sz w:val="18"/>
                <w:szCs w:val="18"/>
              </w:rPr>
              <w:t>/nych</w:t>
            </w:r>
          </w:p>
          <w:p w:rsidR="00886CE2" w:rsidRPr="008B00A6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do reprezentowania Wnioskodawcy</w:t>
            </w:r>
          </w:p>
        </w:tc>
        <w:tc>
          <w:tcPr>
            <w:tcW w:w="3071" w:type="dxa"/>
            <w:shd w:val="clear" w:color="auto" w:fill="auto"/>
          </w:tcPr>
          <w:p w:rsidR="00886CE2" w:rsidRPr="008B00A6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886CE2" w:rsidRPr="008B00A6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6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886CE2" w:rsidRPr="008B00A6" w:rsidTr="00DD766A">
        <w:tc>
          <w:tcPr>
            <w:tcW w:w="3529" w:type="dxa"/>
            <w:shd w:val="clear" w:color="auto" w:fill="auto"/>
          </w:tcPr>
          <w:p w:rsidR="00886CE2" w:rsidRPr="008B00A6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8B00A6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8B00A6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886CE2" w:rsidRPr="008B00A6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886CE2" w:rsidRPr="008B00A6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Pr="008B00A6" w:rsidRDefault="00886CE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886CE2" w:rsidRPr="008B00A6" w:rsidRDefault="00737A4E" w:rsidP="00886CE2">
      <w:pPr>
        <w:tabs>
          <w:tab w:val="left" w:pos="720"/>
        </w:tabs>
        <w:jc w:val="both"/>
        <w:rPr>
          <w:rFonts w:ascii="Calibri" w:hAnsi="Calibri" w:cs="Calibri"/>
          <w:i/>
        </w:rPr>
      </w:pPr>
      <w:r w:rsidRPr="008B00A6">
        <w:rPr>
          <w:rFonts w:ascii="Calibri" w:hAnsi="Calibri" w:cs="Calibri"/>
          <w:b/>
        </w:rPr>
        <w:t>V</w:t>
      </w:r>
      <w:r w:rsidR="002F0861" w:rsidRPr="008B00A6">
        <w:rPr>
          <w:rFonts w:ascii="Calibri" w:hAnsi="Calibri" w:cs="Calibri"/>
          <w:b/>
        </w:rPr>
        <w:t>I</w:t>
      </w:r>
      <w:r w:rsidR="00886CE2" w:rsidRPr="008B00A6">
        <w:rPr>
          <w:rFonts w:ascii="Calibri" w:hAnsi="Calibri" w:cs="Calibri"/>
          <w:b/>
        </w:rPr>
        <w:t>. ZAŁĄCZNIKI DO WNIOSKU</w:t>
      </w:r>
      <w:r w:rsidR="00886CE2" w:rsidRPr="008B00A6">
        <w:rPr>
          <w:rFonts w:ascii="Calibri" w:hAnsi="Calibri" w:cs="Calibri"/>
        </w:rPr>
        <w:t xml:space="preserve"> </w:t>
      </w:r>
      <w:r w:rsidR="00886CE2" w:rsidRPr="008B00A6">
        <w:rPr>
          <w:rFonts w:ascii="Calibri" w:hAnsi="Calibri" w:cs="Calibri"/>
          <w:i/>
        </w:rPr>
        <w:t>(jeśli załącznik nie ma zastosowania i nie został dołączony do wniosku, pro</w:t>
      </w:r>
      <w:r w:rsidR="009A052F" w:rsidRPr="008B00A6">
        <w:rPr>
          <w:rFonts w:ascii="Calibri" w:hAnsi="Calibri" w:cs="Calibri"/>
          <w:i/>
        </w:rPr>
        <w:t>simy zaznaczyć</w:t>
      </w:r>
      <w:r w:rsidR="00886CE2" w:rsidRPr="008B00A6">
        <w:rPr>
          <w:rFonts w:ascii="Calibri" w:hAnsi="Calibri" w:cs="Calibri"/>
          <w:i/>
        </w:rPr>
        <w:t xml:space="preserve"> „nie dotyczy”)</w:t>
      </w:r>
    </w:p>
    <w:tbl>
      <w:tblPr>
        <w:tblW w:w="9781" w:type="dxa"/>
        <w:tblInd w:w="-34" w:type="dxa"/>
        <w:tblLook w:val="04A0"/>
      </w:tblPr>
      <w:tblGrid>
        <w:gridCol w:w="8364"/>
        <w:gridCol w:w="1417"/>
      </w:tblGrid>
      <w:tr w:rsidR="009A052F" w:rsidRPr="008B00A6" w:rsidTr="003D1EED">
        <w:tc>
          <w:tcPr>
            <w:tcW w:w="8364" w:type="dxa"/>
          </w:tcPr>
          <w:p w:rsidR="009A052F" w:rsidRPr="008B00A6" w:rsidRDefault="009A052F" w:rsidP="000D46C9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8B00A6">
              <w:rPr>
                <w:rFonts w:ascii="Calibri" w:hAnsi="Calibri" w:cs="Calibri"/>
              </w:rPr>
              <w:t xml:space="preserve">Kopia aktualnego odpisu z właściwego rejestru, wystawionego nie wcześniej niż 6 miesięcy przed dniem złożenia </w:t>
            </w:r>
            <w:r w:rsidR="000D46C9">
              <w:rPr>
                <w:rFonts w:ascii="Calibri" w:hAnsi="Calibri" w:cs="Calibri"/>
              </w:rPr>
              <w:t>W</w:t>
            </w:r>
            <w:r w:rsidRPr="008B00A6">
              <w:rPr>
                <w:rFonts w:ascii="Calibri" w:hAnsi="Calibri" w:cs="Calibri"/>
              </w:rPr>
              <w:t xml:space="preserve">niosku o </w:t>
            </w:r>
            <w:r w:rsidR="000D46C9">
              <w:rPr>
                <w:rFonts w:ascii="Calibri" w:hAnsi="Calibri" w:cs="Calibri"/>
              </w:rPr>
              <w:t>przydzielenie</w:t>
            </w:r>
            <w:r w:rsidRPr="008B00A6">
              <w:rPr>
                <w:rFonts w:ascii="Calibri" w:hAnsi="Calibri" w:cs="Calibri"/>
              </w:rPr>
              <w:t xml:space="preserve"> </w:t>
            </w:r>
            <w:r w:rsidR="000D46C9">
              <w:rPr>
                <w:rFonts w:ascii="Calibri" w:hAnsi="Calibri" w:cs="Calibri"/>
              </w:rPr>
              <w:t>Grantu</w:t>
            </w:r>
            <w:r w:rsidRPr="008B00A6">
              <w:rPr>
                <w:rFonts w:ascii="Calibri" w:hAnsi="Calibri" w:cs="Calibri"/>
                <w:iCs/>
              </w:rPr>
              <w:t>, poświadczona za zgodność z oryginałem przez Wnioskodawcę.</w:t>
            </w:r>
          </w:p>
        </w:tc>
        <w:tc>
          <w:tcPr>
            <w:tcW w:w="1417" w:type="dxa"/>
          </w:tcPr>
          <w:p w:rsidR="009A052F" w:rsidRPr="008B00A6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8B00A6" w:rsidTr="003D1EED">
        <w:tc>
          <w:tcPr>
            <w:tcW w:w="8364" w:type="dxa"/>
          </w:tcPr>
          <w:p w:rsidR="009A052F" w:rsidRPr="008B00A6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8B00A6">
              <w:rPr>
                <w:rFonts w:ascii="Calibri" w:hAnsi="Calibri" w:cs="Calibri"/>
              </w:rPr>
              <w:t>Kopia umowy spółki cywilnej poświadczona za zgodność z oryginałem (</w:t>
            </w:r>
            <w:r w:rsidRPr="008B00A6">
              <w:rPr>
                <w:rFonts w:ascii="Calibri" w:hAnsi="Calibri" w:cs="Calibri"/>
                <w:i/>
              </w:rPr>
              <w:t>o ile Wnioskodawca prowadzi działalność w formie spółki cywilnej</w:t>
            </w:r>
            <w:r w:rsidRPr="008B00A6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:rsidR="009A052F" w:rsidRPr="008B00A6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8B00A6">
              <w:rPr>
                <w:rFonts w:ascii="Calibri" w:hAnsi="Calibri" w:cs="Calibri"/>
              </w:rPr>
              <w:sym w:font="Wingdings 2" w:char="F02A"/>
            </w:r>
            <w:r w:rsidRPr="008B00A6">
              <w:rPr>
                <w:rFonts w:ascii="Calibri" w:hAnsi="Calibri" w:cs="Calibri"/>
              </w:rPr>
              <w:t xml:space="preserve"> nie dotyczy</w:t>
            </w:r>
          </w:p>
        </w:tc>
      </w:tr>
      <w:tr w:rsidR="009A052F" w:rsidRPr="008B00A6" w:rsidTr="003D1EED">
        <w:tc>
          <w:tcPr>
            <w:tcW w:w="8364" w:type="dxa"/>
          </w:tcPr>
          <w:p w:rsidR="009A052F" w:rsidRPr="008B00A6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8B00A6">
              <w:rPr>
                <w:rFonts w:ascii="Calibri" w:hAnsi="Calibri" w:cs="Calibri"/>
                <w:bCs/>
              </w:rPr>
              <w:t xml:space="preserve">Formularz informacji przedstawianych przy ubieganiu się o pomoc </w:t>
            </w:r>
            <w:r w:rsidRPr="008B00A6">
              <w:rPr>
                <w:rFonts w:ascii="Calibri" w:hAnsi="Calibri" w:cs="Calibri"/>
                <w:bCs/>
                <w:i/>
              </w:rPr>
              <w:t>de minimis</w:t>
            </w:r>
            <w:r w:rsidRPr="008B00A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7" w:type="dxa"/>
          </w:tcPr>
          <w:p w:rsidR="009A052F" w:rsidRPr="008B00A6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8B00A6" w:rsidTr="003D1EED">
        <w:tc>
          <w:tcPr>
            <w:tcW w:w="8364" w:type="dxa"/>
          </w:tcPr>
          <w:p w:rsidR="009A7E7F" w:rsidRPr="008B00A6" w:rsidRDefault="009A7E7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8B00A6">
              <w:rPr>
                <w:rFonts w:ascii="Calibri" w:hAnsi="Calibri" w:cs="Calibri"/>
                <w:bCs/>
              </w:rPr>
              <w:t>Oświadczenie o spełnieniu kryteriów MŚP i powiązaniach</w:t>
            </w:r>
          </w:p>
          <w:p w:rsidR="006A001E" w:rsidRPr="008B00A6" w:rsidRDefault="00633691" w:rsidP="00633691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Cs/>
              </w:rPr>
              <w:t>Protokół</w:t>
            </w:r>
            <w:r w:rsidR="009A052F" w:rsidRPr="008B00A6">
              <w:rPr>
                <w:rFonts w:ascii="Calibri" w:hAnsi="Calibri" w:cs="Calibri"/>
                <w:bCs/>
              </w:rPr>
              <w:t xml:space="preserve">/dokumenty z wyboru </w:t>
            </w:r>
            <w:r>
              <w:rPr>
                <w:rFonts w:ascii="Calibri" w:hAnsi="Calibri" w:cs="Calibri"/>
                <w:bCs/>
              </w:rPr>
              <w:t>Wykonawcy Usługi</w:t>
            </w:r>
          </w:p>
        </w:tc>
        <w:tc>
          <w:tcPr>
            <w:tcW w:w="1417" w:type="dxa"/>
          </w:tcPr>
          <w:p w:rsidR="003B5D62" w:rsidRPr="008B00A6" w:rsidRDefault="003B5D62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9A052F" w:rsidRPr="008B00A6" w:rsidRDefault="009A052F" w:rsidP="003B5D6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06701" w:rsidRPr="008B00A6" w:rsidRDefault="00E06701" w:rsidP="00E06701">
      <w:pPr>
        <w:jc w:val="both"/>
        <w:rPr>
          <w:rFonts w:cs="Calibri"/>
          <w:sz w:val="8"/>
          <w:szCs w:val="8"/>
        </w:rPr>
      </w:pPr>
    </w:p>
    <w:p w:rsidR="00E06701" w:rsidRPr="008B00A6" w:rsidRDefault="00E06701" w:rsidP="000052D7">
      <w:pPr>
        <w:jc w:val="center"/>
        <w:rPr>
          <w:rFonts w:cs="Calibri"/>
        </w:rPr>
      </w:pPr>
      <w:r w:rsidRPr="008B00A6">
        <w:rPr>
          <w:rFonts w:cs="Calibri"/>
        </w:rPr>
        <w:t>*</w:t>
      </w:r>
    </w:p>
    <w:p w:rsidR="00533E25" w:rsidRPr="008B00A6" w:rsidRDefault="002679CE" w:rsidP="00E06701">
      <w:pPr>
        <w:jc w:val="center"/>
        <w:rPr>
          <w:ins w:id="0" w:author="XX" w:date="2021-08-31T08:00:00Z"/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t>Wniosek</w:t>
      </w:r>
      <w:r w:rsidR="00E06701" w:rsidRPr="008B00A6">
        <w:rPr>
          <w:rFonts w:ascii="Calibri" w:hAnsi="Calibri" w:cs="Calibri"/>
          <w:b/>
        </w:rPr>
        <w:t xml:space="preserve"> należy przesłać w wersji papierowej </w:t>
      </w:r>
    </w:p>
    <w:p w:rsidR="00384DB1" w:rsidRPr="008B00A6" w:rsidRDefault="00384DB1" w:rsidP="00E06701">
      <w:pPr>
        <w:jc w:val="center"/>
        <w:rPr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t>(z dopiskiem na kopercie „Bon na Innowacje</w:t>
      </w:r>
      <w:r w:rsidR="00533E25" w:rsidRPr="008B00A6">
        <w:rPr>
          <w:rFonts w:ascii="Calibri" w:hAnsi="Calibri" w:cs="Calibri"/>
          <w:b/>
        </w:rPr>
        <w:t xml:space="preserve"> 2022-2023</w:t>
      </w:r>
      <w:r w:rsidRPr="008B00A6">
        <w:rPr>
          <w:rFonts w:ascii="Calibri" w:hAnsi="Calibri" w:cs="Calibri"/>
          <w:b/>
        </w:rPr>
        <w:t>”)</w:t>
      </w:r>
    </w:p>
    <w:p w:rsidR="00E06701" w:rsidRPr="008B00A6" w:rsidRDefault="00E06701" w:rsidP="00E06701">
      <w:pPr>
        <w:jc w:val="center"/>
        <w:rPr>
          <w:rFonts w:ascii="Calibri" w:hAnsi="Calibri" w:cs="Calibri"/>
          <w:b/>
        </w:rPr>
      </w:pPr>
      <w:r w:rsidRPr="008B00A6">
        <w:rPr>
          <w:rFonts w:ascii="Calibri" w:hAnsi="Calibri" w:cs="Calibri"/>
          <w:b/>
        </w:rPr>
        <w:t>na adres Biura Projektu:</w:t>
      </w:r>
    </w:p>
    <w:p w:rsidR="00E06701" w:rsidRPr="008B00A6" w:rsidRDefault="00E06701" w:rsidP="00E06701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</w:tblGrid>
      <w:tr w:rsidR="0007206C" w:rsidRPr="00384DB1" w:rsidTr="003D1EED">
        <w:trPr>
          <w:jc w:val="center"/>
        </w:trPr>
        <w:tc>
          <w:tcPr>
            <w:tcW w:w="4747" w:type="dxa"/>
          </w:tcPr>
          <w:p w:rsidR="0007206C" w:rsidRPr="008B00A6" w:rsidRDefault="0007206C" w:rsidP="003D1EED">
            <w:pPr>
              <w:tabs>
                <w:tab w:val="left" w:pos="720"/>
              </w:tabs>
              <w:jc w:val="center"/>
              <w:rPr>
                <w:rStyle w:val="Pogrubienie"/>
                <w:rFonts w:ascii="Calibri" w:hAnsi="Calibri" w:cs="Calibri"/>
              </w:rPr>
            </w:pPr>
            <w:r w:rsidRPr="008B00A6">
              <w:rPr>
                <w:rStyle w:val="Pogrubienie"/>
                <w:rFonts w:ascii="Calibri" w:hAnsi="Calibri" w:cs="Calibri"/>
              </w:rPr>
              <w:t>Dolnośląska Agencja Rozwoju Regionalnego S.A.</w:t>
            </w:r>
          </w:p>
          <w:p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Fonts w:ascii="Calibri" w:hAnsi="Calibri" w:cs="Calibri"/>
                <w:iCs/>
              </w:rPr>
            </w:pPr>
            <w:r w:rsidRPr="008B00A6">
              <w:rPr>
                <w:rFonts w:ascii="Calibri" w:hAnsi="Calibri" w:cs="Calibri"/>
              </w:rPr>
              <w:t>ul. Szczawieńska 2, 58-310 Szczawno-Zdrój</w:t>
            </w:r>
          </w:p>
        </w:tc>
      </w:tr>
    </w:tbl>
    <w:p w:rsidR="00E06701" w:rsidRPr="00FD601F" w:rsidRDefault="00E06701" w:rsidP="00FD601F">
      <w:pPr>
        <w:tabs>
          <w:tab w:val="left" w:pos="720"/>
        </w:tabs>
        <w:jc w:val="both"/>
        <w:rPr>
          <w:rFonts w:ascii="Calibri" w:hAnsi="Calibri" w:cs="Calibri"/>
          <w:iCs/>
          <w:sz w:val="8"/>
          <w:szCs w:val="8"/>
        </w:rPr>
      </w:pPr>
    </w:p>
    <w:sectPr w:rsidR="00E06701" w:rsidRPr="00FD601F" w:rsidSect="00C63FEA">
      <w:headerReference w:type="first" r:id="rId10"/>
      <w:footerReference w:type="first" r:id="rId11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FD" w:rsidRDefault="00437AFD" w:rsidP="00101723">
      <w:r>
        <w:separator/>
      </w:r>
    </w:p>
  </w:endnote>
  <w:endnote w:type="continuationSeparator" w:id="0">
    <w:p w:rsidR="00437AFD" w:rsidRDefault="00437AFD" w:rsidP="00101723">
      <w:r>
        <w:continuationSeparator/>
      </w:r>
    </w:p>
  </w:endnote>
  <w:endnote w:id="1">
    <w:p w:rsidR="00F530A1" w:rsidRPr="000052D7" w:rsidRDefault="00F530A1" w:rsidP="000052D7">
      <w:pPr>
        <w:tabs>
          <w:tab w:val="left" w:pos="720"/>
        </w:tabs>
        <w:jc w:val="both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56" w:rsidRDefault="00F530A1" w:rsidP="00FC5F56">
    <w:pPr>
      <w:pStyle w:val="Stopka"/>
      <w:jc w:val="center"/>
      <w:rPr>
        <w:rFonts w:cs="Calibri"/>
      </w:rPr>
    </w:pPr>
    <w:r w:rsidRPr="009E7A28">
      <w:t xml:space="preserve"> </w:t>
    </w:r>
  </w:p>
  <w:p w:rsidR="00FC5F56" w:rsidRPr="0070444F" w:rsidRDefault="00FC5F56" w:rsidP="00FC5F56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1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1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F56" w:rsidRPr="00FC5F56" w:rsidRDefault="00FC5F56" w:rsidP="00FC5F5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FC5F56">
      <w:rPr>
        <w:rFonts w:asciiTheme="minorHAnsi" w:hAnsiTheme="minorHAnsi" w:cstheme="minorHAnsi"/>
        <w:b/>
      </w:rPr>
      <w:t>Bon na Innowacje 2022-2023</w:t>
    </w:r>
    <w:r w:rsidRPr="00FC5F56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FC5F56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FC5F56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F530A1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FD" w:rsidRDefault="00437AFD" w:rsidP="00101723">
      <w:r>
        <w:separator/>
      </w:r>
    </w:p>
  </w:footnote>
  <w:footnote w:type="continuationSeparator" w:id="0">
    <w:p w:rsidR="00437AFD" w:rsidRDefault="00437AFD" w:rsidP="00101723">
      <w:r>
        <w:continuationSeparator/>
      </w:r>
    </w:p>
  </w:footnote>
  <w:footnote w:id="1">
    <w:p w:rsidR="00F530A1" w:rsidRPr="000052D7" w:rsidRDefault="00F530A1" w:rsidP="009707B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52D7">
        <w:rPr>
          <w:rFonts w:ascii="Calibri" w:hAnsi="Calibri"/>
          <w:sz w:val="16"/>
          <w:szCs w:val="16"/>
        </w:rPr>
        <w:t>Należy wpisać zgodnie z definicjami określonymi w Rozdziale 10. Dolnośląskiej Strategii Innowacji 2030</w:t>
      </w:r>
      <w:r w:rsidR="00806E85" w:rsidRPr="000052D7">
        <w:rPr>
          <w:rFonts w:ascii="Calibri" w:hAnsi="Calibri"/>
          <w:sz w:val="16"/>
          <w:szCs w:val="16"/>
        </w:rPr>
        <w:t>, przyjętej uchwałą Zarządu Województwa Dolnośląskiego nr 3270/VI/21 w dniu 05.01.2021.</w:t>
      </w:r>
    </w:p>
  </w:footnote>
  <w:footnote w:id="2">
    <w:p w:rsidR="002F0861" w:rsidRPr="008B00A6" w:rsidRDefault="002F0861" w:rsidP="002F0861">
      <w:pPr>
        <w:tabs>
          <w:tab w:val="left" w:pos="5460"/>
        </w:tabs>
        <w:jc w:val="both"/>
        <w:rPr>
          <w:rFonts w:asciiTheme="minorHAnsi" w:hAnsiTheme="minorHAnsi" w:cstheme="minorHAnsi"/>
        </w:rPr>
      </w:pPr>
      <w:r w:rsidRPr="008B00A6">
        <w:rPr>
          <w:rStyle w:val="Odwoanieprzypisudolnego"/>
          <w:rFonts w:asciiTheme="minorHAnsi" w:hAnsiTheme="minorHAnsi" w:cstheme="minorHAnsi"/>
        </w:rPr>
        <w:footnoteRef/>
      </w:r>
      <w:r w:rsidRPr="008B00A6">
        <w:rPr>
          <w:rFonts w:asciiTheme="minorHAnsi" w:hAnsiTheme="minorHAnsi" w:cstheme="minorHAnsi"/>
        </w:rPr>
        <w:t xml:space="preserve"> Niewłaściwe skreślić.</w:t>
      </w:r>
    </w:p>
    <w:p w:rsidR="002F0861" w:rsidRPr="00F939AF" w:rsidRDefault="002F0861" w:rsidP="002F0861">
      <w:pPr>
        <w:tabs>
          <w:tab w:val="left" w:pos="5460"/>
        </w:tabs>
        <w:jc w:val="both"/>
        <w:rPr>
          <w:rFonts w:asciiTheme="minorHAnsi" w:hAnsiTheme="minorHAnsi" w:cstheme="minorHAnsi"/>
          <w:b/>
        </w:rPr>
      </w:pPr>
      <w:r w:rsidRPr="008B00A6">
        <w:rPr>
          <w:rFonts w:asciiTheme="minorHAnsi" w:hAnsiTheme="minorHAnsi" w:cstheme="minorHAnsi"/>
          <w:b/>
        </w:rPr>
        <w:t>Procedurze weryfikacji będą podlegać tylko te Wnioski o przydzielenie Grantu, w których Wnioskodawca wyrazi zgodę na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A1" w:rsidRDefault="00FC5F56" w:rsidP="00FC5F56">
    <w:pPr>
      <w:pStyle w:val="Nagwek3"/>
      <w:ind w:left="567"/>
      <w:rPr>
        <w:sz w:val="14"/>
      </w:rPr>
    </w:pPr>
    <w:r w:rsidRPr="00FC5F56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F56" w:rsidRPr="00FC5F56" w:rsidRDefault="00FC5F56" w:rsidP="00FC5F56">
    <w:pPr>
      <w:jc w:val="center"/>
    </w:pPr>
    <w:r w:rsidRPr="00FC5F56">
      <w:rPr>
        <w:noProof/>
      </w:rPr>
      <w:drawing>
        <wp:inline distT="0" distB="0" distL="0" distR="0">
          <wp:extent cx="3952875" cy="904875"/>
          <wp:effectExtent l="19050" t="0" r="9525" b="0"/>
          <wp:docPr id="1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0A1" w:rsidRPr="000C4950" w:rsidRDefault="00F530A1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52D7"/>
    <w:rsid w:val="0003017A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D46C9"/>
    <w:rsid w:val="000D5546"/>
    <w:rsid w:val="000E20D2"/>
    <w:rsid w:val="000E3524"/>
    <w:rsid w:val="000E61FC"/>
    <w:rsid w:val="000F5055"/>
    <w:rsid w:val="00101723"/>
    <w:rsid w:val="00111823"/>
    <w:rsid w:val="001168C8"/>
    <w:rsid w:val="00117614"/>
    <w:rsid w:val="001347C8"/>
    <w:rsid w:val="001412A4"/>
    <w:rsid w:val="001602AB"/>
    <w:rsid w:val="00161641"/>
    <w:rsid w:val="0018129E"/>
    <w:rsid w:val="001A021B"/>
    <w:rsid w:val="001A3AEC"/>
    <w:rsid w:val="001B4314"/>
    <w:rsid w:val="001B4D48"/>
    <w:rsid w:val="001C2326"/>
    <w:rsid w:val="001C3F09"/>
    <w:rsid w:val="001C4970"/>
    <w:rsid w:val="001C63B1"/>
    <w:rsid w:val="001D3CC5"/>
    <w:rsid w:val="001E1190"/>
    <w:rsid w:val="001F26CB"/>
    <w:rsid w:val="002042A6"/>
    <w:rsid w:val="0021057E"/>
    <w:rsid w:val="00217ECA"/>
    <w:rsid w:val="0025313C"/>
    <w:rsid w:val="002679CE"/>
    <w:rsid w:val="00270046"/>
    <w:rsid w:val="00277606"/>
    <w:rsid w:val="00287447"/>
    <w:rsid w:val="002A3790"/>
    <w:rsid w:val="002C6877"/>
    <w:rsid w:val="002E3D0B"/>
    <w:rsid w:val="002F0861"/>
    <w:rsid w:val="0030504F"/>
    <w:rsid w:val="00305AD5"/>
    <w:rsid w:val="00306C75"/>
    <w:rsid w:val="00311E3A"/>
    <w:rsid w:val="003178DA"/>
    <w:rsid w:val="0034734C"/>
    <w:rsid w:val="003543B4"/>
    <w:rsid w:val="00366E87"/>
    <w:rsid w:val="00384DB1"/>
    <w:rsid w:val="0038614D"/>
    <w:rsid w:val="003B5D62"/>
    <w:rsid w:val="003D1EED"/>
    <w:rsid w:val="003E025F"/>
    <w:rsid w:val="003F5E01"/>
    <w:rsid w:val="00401D98"/>
    <w:rsid w:val="00405EFD"/>
    <w:rsid w:val="00417412"/>
    <w:rsid w:val="00431619"/>
    <w:rsid w:val="00436AD1"/>
    <w:rsid w:val="00437AFD"/>
    <w:rsid w:val="00444F6D"/>
    <w:rsid w:val="00461B9B"/>
    <w:rsid w:val="00463B6B"/>
    <w:rsid w:val="004654B8"/>
    <w:rsid w:val="00475224"/>
    <w:rsid w:val="004878F3"/>
    <w:rsid w:val="00493BB2"/>
    <w:rsid w:val="00496054"/>
    <w:rsid w:val="004A16A3"/>
    <w:rsid w:val="004D30E4"/>
    <w:rsid w:val="004D3D0B"/>
    <w:rsid w:val="004E3939"/>
    <w:rsid w:val="005159E7"/>
    <w:rsid w:val="00533E25"/>
    <w:rsid w:val="00551D52"/>
    <w:rsid w:val="00570B57"/>
    <w:rsid w:val="005720E4"/>
    <w:rsid w:val="00573C48"/>
    <w:rsid w:val="00583403"/>
    <w:rsid w:val="00583504"/>
    <w:rsid w:val="00585F88"/>
    <w:rsid w:val="00592D16"/>
    <w:rsid w:val="005A0847"/>
    <w:rsid w:val="005B426F"/>
    <w:rsid w:val="005D1B69"/>
    <w:rsid w:val="005D77AD"/>
    <w:rsid w:val="005E2750"/>
    <w:rsid w:val="005F1BDF"/>
    <w:rsid w:val="00607B87"/>
    <w:rsid w:val="00633691"/>
    <w:rsid w:val="006338FF"/>
    <w:rsid w:val="006369FC"/>
    <w:rsid w:val="00646EA9"/>
    <w:rsid w:val="00650CCF"/>
    <w:rsid w:val="006546B2"/>
    <w:rsid w:val="0066341C"/>
    <w:rsid w:val="00663CE6"/>
    <w:rsid w:val="00687609"/>
    <w:rsid w:val="00691C96"/>
    <w:rsid w:val="0069771E"/>
    <w:rsid w:val="006A001E"/>
    <w:rsid w:val="006A26F2"/>
    <w:rsid w:val="006B3483"/>
    <w:rsid w:val="006D3DE8"/>
    <w:rsid w:val="006E18EF"/>
    <w:rsid w:val="00700C59"/>
    <w:rsid w:val="00725C06"/>
    <w:rsid w:val="00725F86"/>
    <w:rsid w:val="00726965"/>
    <w:rsid w:val="00737A4E"/>
    <w:rsid w:val="00737BDE"/>
    <w:rsid w:val="00753182"/>
    <w:rsid w:val="00767719"/>
    <w:rsid w:val="00775B75"/>
    <w:rsid w:val="007845F6"/>
    <w:rsid w:val="00791BCA"/>
    <w:rsid w:val="007A0429"/>
    <w:rsid w:val="007B1AAA"/>
    <w:rsid w:val="007B27A2"/>
    <w:rsid w:val="007C2DA9"/>
    <w:rsid w:val="007D28B9"/>
    <w:rsid w:val="007E0A05"/>
    <w:rsid w:val="00801108"/>
    <w:rsid w:val="00806E85"/>
    <w:rsid w:val="00811E40"/>
    <w:rsid w:val="00815CCD"/>
    <w:rsid w:val="00825676"/>
    <w:rsid w:val="00867276"/>
    <w:rsid w:val="0087549B"/>
    <w:rsid w:val="00886CE2"/>
    <w:rsid w:val="008908A2"/>
    <w:rsid w:val="008924D5"/>
    <w:rsid w:val="00893CED"/>
    <w:rsid w:val="00895445"/>
    <w:rsid w:val="00895842"/>
    <w:rsid w:val="008A1753"/>
    <w:rsid w:val="008A469D"/>
    <w:rsid w:val="008B00A6"/>
    <w:rsid w:val="008B6637"/>
    <w:rsid w:val="008C0B4A"/>
    <w:rsid w:val="008C37E6"/>
    <w:rsid w:val="008C3DFB"/>
    <w:rsid w:val="008E4A6F"/>
    <w:rsid w:val="008F0B60"/>
    <w:rsid w:val="008F2F5C"/>
    <w:rsid w:val="008F612C"/>
    <w:rsid w:val="00922F04"/>
    <w:rsid w:val="00926E42"/>
    <w:rsid w:val="0092741C"/>
    <w:rsid w:val="00941AD1"/>
    <w:rsid w:val="00956CE4"/>
    <w:rsid w:val="00960BEA"/>
    <w:rsid w:val="00961B4D"/>
    <w:rsid w:val="009707B9"/>
    <w:rsid w:val="0097136C"/>
    <w:rsid w:val="009727C7"/>
    <w:rsid w:val="009728ED"/>
    <w:rsid w:val="009842BC"/>
    <w:rsid w:val="00986D78"/>
    <w:rsid w:val="009A052F"/>
    <w:rsid w:val="009A7E7F"/>
    <w:rsid w:val="009E7A28"/>
    <w:rsid w:val="009F01E5"/>
    <w:rsid w:val="00A13539"/>
    <w:rsid w:val="00A20832"/>
    <w:rsid w:val="00A24662"/>
    <w:rsid w:val="00A264C2"/>
    <w:rsid w:val="00A26E46"/>
    <w:rsid w:val="00A42832"/>
    <w:rsid w:val="00A43B74"/>
    <w:rsid w:val="00A43C26"/>
    <w:rsid w:val="00A61133"/>
    <w:rsid w:val="00A66465"/>
    <w:rsid w:val="00AA3AEB"/>
    <w:rsid w:val="00AB7694"/>
    <w:rsid w:val="00AB7CB5"/>
    <w:rsid w:val="00AC7B4D"/>
    <w:rsid w:val="00AD34FA"/>
    <w:rsid w:val="00AD373E"/>
    <w:rsid w:val="00AD7F8B"/>
    <w:rsid w:val="00AE56FB"/>
    <w:rsid w:val="00B02133"/>
    <w:rsid w:val="00B029E6"/>
    <w:rsid w:val="00B05730"/>
    <w:rsid w:val="00B13105"/>
    <w:rsid w:val="00B40082"/>
    <w:rsid w:val="00B5647C"/>
    <w:rsid w:val="00B73CF8"/>
    <w:rsid w:val="00B8110D"/>
    <w:rsid w:val="00B86757"/>
    <w:rsid w:val="00B9061A"/>
    <w:rsid w:val="00B930F1"/>
    <w:rsid w:val="00B96799"/>
    <w:rsid w:val="00BC27F2"/>
    <w:rsid w:val="00BC49AE"/>
    <w:rsid w:val="00BD35A8"/>
    <w:rsid w:val="00BE34CE"/>
    <w:rsid w:val="00BE4F99"/>
    <w:rsid w:val="00BE5FFE"/>
    <w:rsid w:val="00C023B5"/>
    <w:rsid w:val="00C12890"/>
    <w:rsid w:val="00C1661F"/>
    <w:rsid w:val="00C20622"/>
    <w:rsid w:val="00C2297C"/>
    <w:rsid w:val="00C3223B"/>
    <w:rsid w:val="00C50FEC"/>
    <w:rsid w:val="00C52D9C"/>
    <w:rsid w:val="00C60DD4"/>
    <w:rsid w:val="00C63FEA"/>
    <w:rsid w:val="00C71394"/>
    <w:rsid w:val="00C9046B"/>
    <w:rsid w:val="00CA72A3"/>
    <w:rsid w:val="00CD06C1"/>
    <w:rsid w:val="00CD1753"/>
    <w:rsid w:val="00CD1FD9"/>
    <w:rsid w:val="00D01CCB"/>
    <w:rsid w:val="00D07748"/>
    <w:rsid w:val="00D11723"/>
    <w:rsid w:val="00D23773"/>
    <w:rsid w:val="00D27FC9"/>
    <w:rsid w:val="00D37841"/>
    <w:rsid w:val="00D63A9A"/>
    <w:rsid w:val="00D662E2"/>
    <w:rsid w:val="00D6774B"/>
    <w:rsid w:val="00D878DF"/>
    <w:rsid w:val="00D91FD4"/>
    <w:rsid w:val="00D921F4"/>
    <w:rsid w:val="00DA5122"/>
    <w:rsid w:val="00DC554E"/>
    <w:rsid w:val="00DC6B66"/>
    <w:rsid w:val="00DD5F0B"/>
    <w:rsid w:val="00DD766A"/>
    <w:rsid w:val="00DD774C"/>
    <w:rsid w:val="00E0112C"/>
    <w:rsid w:val="00E043EF"/>
    <w:rsid w:val="00E0669F"/>
    <w:rsid w:val="00E06701"/>
    <w:rsid w:val="00E203B1"/>
    <w:rsid w:val="00E20E58"/>
    <w:rsid w:val="00E259AF"/>
    <w:rsid w:val="00E278E5"/>
    <w:rsid w:val="00E34B71"/>
    <w:rsid w:val="00E45DA2"/>
    <w:rsid w:val="00E81CB8"/>
    <w:rsid w:val="00E8524B"/>
    <w:rsid w:val="00E90EFA"/>
    <w:rsid w:val="00E94A35"/>
    <w:rsid w:val="00EA1EE5"/>
    <w:rsid w:val="00EB2372"/>
    <w:rsid w:val="00EC4C28"/>
    <w:rsid w:val="00ED711F"/>
    <w:rsid w:val="00EE19DC"/>
    <w:rsid w:val="00EE66E3"/>
    <w:rsid w:val="00EF1A0A"/>
    <w:rsid w:val="00EF3D1E"/>
    <w:rsid w:val="00F009F5"/>
    <w:rsid w:val="00F041DB"/>
    <w:rsid w:val="00F046F2"/>
    <w:rsid w:val="00F10279"/>
    <w:rsid w:val="00F13F8D"/>
    <w:rsid w:val="00F474C2"/>
    <w:rsid w:val="00F530A1"/>
    <w:rsid w:val="00F61664"/>
    <w:rsid w:val="00F617AE"/>
    <w:rsid w:val="00F71D5E"/>
    <w:rsid w:val="00F8626C"/>
    <w:rsid w:val="00F94B50"/>
    <w:rsid w:val="00FA0E21"/>
    <w:rsid w:val="00FC196A"/>
    <w:rsid w:val="00FC435A"/>
    <w:rsid w:val="00FC5356"/>
    <w:rsid w:val="00FC5F56"/>
    <w:rsid w:val="00FD601F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DA30-0D37-44BD-AA89-0B7C6BF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2022-03-11T13:01:00Z</dcterms:created>
  <dcterms:modified xsi:type="dcterms:W3CDTF">2022-03-11T13:01:00Z</dcterms:modified>
</cp:coreProperties>
</file>